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4252D2E6" w:rsidR="0043395B" w:rsidRPr="00F94B50" w:rsidRDefault="0043395B" w:rsidP="0043395B">
      <w:pPr>
        <w:spacing w:line="360" w:lineRule="auto"/>
        <w:ind w:right="-575"/>
        <w:rPr>
          <w:rFonts w:cs="Arial"/>
          <w:b/>
          <w:color w:val="000000" w:themeColor="text1"/>
          <w:sz w:val="28"/>
          <w:szCs w:val="28"/>
          <w:lang w:val="it-IT"/>
        </w:rPr>
      </w:pPr>
      <w:r>
        <w:rPr>
          <w:rFonts w:cs="Arial"/>
          <w:b/>
          <w:bCs/>
          <w:color w:val="000000" w:themeColor="text1"/>
          <w:sz w:val="28"/>
          <w:szCs w:val="28"/>
          <w:lang w:val="it-IT"/>
        </w:rPr>
        <w:t xml:space="preserve">Gruppo </w:t>
      </w:r>
      <w:proofErr w:type="spellStart"/>
      <w:r>
        <w:rPr>
          <w:rFonts w:cs="Arial"/>
          <w:b/>
          <w:bCs/>
          <w:color w:val="000000" w:themeColor="text1"/>
          <w:sz w:val="28"/>
          <w:szCs w:val="28"/>
          <w:lang w:val="it-IT"/>
        </w:rPr>
        <w:t>Hettich</w:t>
      </w:r>
      <w:proofErr w:type="spellEnd"/>
      <w:r>
        <w:rPr>
          <w:rFonts w:cs="Arial"/>
          <w:b/>
          <w:bCs/>
          <w:color w:val="000000" w:themeColor="text1"/>
          <w:sz w:val="28"/>
          <w:szCs w:val="28"/>
          <w:lang w:val="it-IT"/>
        </w:rPr>
        <w:t xml:space="preserve"> in crescita</w:t>
      </w:r>
    </w:p>
    <w:p w14:paraId="52B52198" w14:textId="5D93F90C" w:rsidR="00CC216A" w:rsidRPr="00F94B50" w:rsidRDefault="006E5FA4" w:rsidP="0043395B">
      <w:pPr>
        <w:spacing w:line="360" w:lineRule="auto"/>
        <w:ind w:right="-575"/>
        <w:rPr>
          <w:rFonts w:cs="Arial"/>
          <w:b/>
          <w:szCs w:val="24"/>
          <w:lang w:val="it-IT"/>
        </w:rPr>
      </w:pPr>
      <w:r>
        <w:rPr>
          <w:rFonts w:cs="Arial"/>
          <w:b/>
          <w:bCs/>
          <w:szCs w:val="24"/>
          <w:lang w:val="it-IT"/>
        </w:rPr>
        <w:t>Un fatturato da 1,35 miliardi di euro nel 2021</w:t>
      </w:r>
    </w:p>
    <w:p w14:paraId="265C5A74" w14:textId="77777777" w:rsidR="0043395B" w:rsidRPr="00760BBB" w:rsidRDefault="0043395B" w:rsidP="0043395B">
      <w:pPr>
        <w:pStyle w:val="berschrift1"/>
        <w:tabs>
          <w:tab w:val="left" w:pos="7320"/>
        </w:tabs>
        <w:spacing w:line="360" w:lineRule="auto"/>
        <w:ind w:right="-6"/>
        <w:rPr>
          <w:rFonts w:ascii="Arial" w:hAnsi="Arial" w:cs="Arial"/>
          <w:bCs w:val="0"/>
          <w:szCs w:val="20"/>
          <w:lang w:val="it-IT"/>
        </w:rPr>
      </w:pPr>
    </w:p>
    <w:p w14:paraId="78B9E2CA" w14:textId="03138DDF" w:rsidR="0043395B" w:rsidRPr="00F94B50" w:rsidRDefault="0043395B" w:rsidP="0043395B">
      <w:pPr>
        <w:tabs>
          <w:tab w:val="left" w:pos="7320"/>
        </w:tabs>
        <w:spacing w:line="360" w:lineRule="auto"/>
        <w:ind w:right="-6"/>
        <w:rPr>
          <w:rFonts w:cs="Arial"/>
          <w:b/>
          <w:lang w:val="it-IT"/>
        </w:rPr>
      </w:pPr>
      <w:r>
        <w:rPr>
          <w:rFonts w:cs="Arial"/>
          <w:b/>
          <w:bCs/>
          <w:color w:val="auto"/>
          <w:szCs w:val="24"/>
          <w:lang w:val="it-IT"/>
        </w:rPr>
        <w:t xml:space="preserve">Il </w:t>
      </w:r>
      <w:r w:rsidR="00D1779C" w:rsidRPr="00F94B50">
        <w:rPr>
          <w:rFonts w:cs="Arial"/>
          <w:b/>
          <w:bCs/>
          <w:color w:val="auto"/>
          <w:szCs w:val="24"/>
          <w:lang w:val="it-IT"/>
        </w:rPr>
        <w:t>G</w:t>
      </w:r>
      <w:r w:rsidRPr="00F94B50">
        <w:rPr>
          <w:rFonts w:cs="Arial"/>
          <w:b/>
          <w:bCs/>
          <w:color w:val="auto"/>
          <w:szCs w:val="24"/>
          <w:lang w:val="it-IT"/>
        </w:rPr>
        <w:t>ruppo Hettich</w:t>
      </w:r>
      <w:r>
        <w:rPr>
          <w:rFonts w:cs="Arial"/>
          <w:b/>
          <w:bCs/>
          <w:color w:val="auto"/>
          <w:szCs w:val="24"/>
          <w:lang w:val="it-IT"/>
        </w:rPr>
        <w:t>, uno dei più grandi produttori di ferramenta per mobili al mondo con sede a Kirchlengern, ha realizzato nel 2021 un fatturato pari a circa 1,35 m</w:t>
      </w:r>
      <w:r>
        <w:rPr>
          <w:rFonts w:cs="Arial"/>
          <w:b/>
          <w:bCs/>
          <w:lang w:val="it-IT"/>
        </w:rPr>
        <w:t>iliardi</w:t>
      </w:r>
      <w:r>
        <w:rPr>
          <w:rFonts w:cs="Arial"/>
          <w:b/>
          <w:bCs/>
          <w:color w:val="auto"/>
          <w:szCs w:val="24"/>
          <w:lang w:val="it-IT"/>
        </w:rPr>
        <w:t xml:space="preserve"> di euro, </w:t>
      </w:r>
      <w:r w:rsidR="00760BBB">
        <w:rPr>
          <w:rFonts w:cs="Arial"/>
          <w:b/>
          <w:bCs/>
          <w:color w:val="auto"/>
          <w:szCs w:val="24"/>
          <w:lang w:val="it-IT"/>
        </w:rPr>
        <w:t>con</w:t>
      </w:r>
      <w:r>
        <w:rPr>
          <w:rFonts w:cs="Arial"/>
          <w:b/>
          <w:bCs/>
          <w:color w:val="auto"/>
          <w:szCs w:val="24"/>
          <w:lang w:val="it-IT"/>
        </w:rPr>
        <w:t xml:space="preserve"> un aumento di oltre il 26% rispetto all’esercizio precedente. </w:t>
      </w:r>
      <w:r>
        <w:rPr>
          <w:rFonts w:cs="Arial"/>
          <w:b/>
          <w:bCs/>
          <w:lang w:val="it-IT"/>
        </w:rPr>
        <w:t xml:space="preserve">La quota di export ha coperto il </w:t>
      </w:r>
      <w:r>
        <w:rPr>
          <w:rFonts w:cs="Arial"/>
          <w:b/>
          <w:bCs/>
          <w:color w:val="000000" w:themeColor="text1"/>
          <w:lang w:val="it-IT"/>
        </w:rPr>
        <w:t>74</w:t>
      </w:r>
      <w:r>
        <w:rPr>
          <w:rFonts w:cs="Arial"/>
          <w:b/>
          <w:bCs/>
          <w:color w:val="auto"/>
          <w:lang w:val="it-IT"/>
        </w:rPr>
        <w:t>%</w:t>
      </w:r>
      <w:r>
        <w:rPr>
          <w:rFonts w:cs="Arial"/>
          <w:b/>
          <w:bCs/>
          <w:lang w:val="it-IT"/>
        </w:rPr>
        <w:t xml:space="preserve">. </w:t>
      </w:r>
      <w:r>
        <w:rPr>
          <w:rFonts w:cs="Arial"/>
          <w:b/>
          <w:bCs/>
          <w:color w:val="auto"/>
          <w:lang w:val="it-IT"/>
        </w:rPr>
        <w:t>L’</w:t>
      </w:r>
      <w:r>
        <w:rPr>
          <w:rFonts w:cs="Arial"/>
          <w:b/>
          <w:bCs/>
          <w:lang w:val="it-IT"/>
        </w:rPr>
        <w:t xml:space="preserve">azienda ha investito su scala globale 79 milioni di euro in nuovi prodotti, </w:t>
      </w:r>
      <w:r w:rsidR="004E2208">
        <w:rPr>
          <w:rFonts w:cs="Arial"/>
          <w:b/>
          <w:bCs/>
          <w:lang w:val="it-IT"/>
        </w:rPr>
        <w:t>strutture</w:t>
      </w:r>
      <w:r>
        <w:rPr>
          <w:rFonts w:cs="Arial"/>
          <w:b/>
          <w:bCs/>
          <w:lang w:val="it-IT"/>
        </w:rPr>
        <w:t xml:space="preserve"> e macchinari.</w:t>
      </w:r>
      <w:r>
        <w:rPr>
          <w:rFonts w:cs="Arial"/>
          <w:b/>
          <w:bCs/>
          <w:color w:val="auto"/>
          <w:lang w:val="it-IT"/>
        </w:rPr>
        <w:t xml:space="preserve"> Attualmente lavorano in tutto il mondo per Hettich oltre 7.400 persone, di cui più di </w:t>
      </w:r>
      <w:r>
        <w:rPr>
          <w:rFonts w:cs="Arial"/>
          <w:b/>
          <w:bCs/>
          <w:color w:val="000000" w:themeColor="text1"/>
          <w:lang w:val="it-IT"/>
        </w:rPr>
        <w:t>3.700</w:t>
      </w:r>
      <w:r>
        <w:rPr>
          <w:rFonts w:cs="Arial"/>
          <w:b/>
          <w:bCs/>
          <w:color w:val="auto"/>
          <w:lang w:val="it-IT"/>
        </w:rPr>
        <w:t xml:space="preserve"> </w:t>
      </w:r>
      <w:r>
        <w:rPr>
          <w:rFonts w:cs="Arial"/>
          <w:b/>
          <w:bCs/>
          <w:lang w:val="it-IT"/>
        </w:rPr>
        <w:t xml:space="preserve">nella sola </w:t>
      </w:r>
      <w:r>
        <w:rPr>
          <w:rFonts w:cs="Arial"/>
          <w:b/>
          <w:bCs/>
          <w:noProof/>
          <w:lang w:val="it-IT"/>
        </w:rPr>
        <w:t>Germania</w:t>
      </w:r>
      <w:r>
        <w:rPr>
          <w:rFonts w:cs="Arial"/>
          <w:b/>
          <w:bCs/>
          <w:lang w:val="it-IT"/>
        </w:rPr>
        <w:t>.</w:t>
      </w:r>
    </w:p>
    <w:p w14:paraId="0E3E5C4B" w14:textId="77777777" w:rsidR="0043395B" w:rsidRPr="00F94B50" w:rsidRDefault="0043395B" w:rsidP="0043395B">
      <w:pPr>
        <w:tabs>
          <w:tab w:val="left" w:pos="7320"/>
        </w:tabs>
        <w:spacing w:line="360" w:lineRule="auto"/>
        <w:ind w:right="-6"/>
        <w:rPr>
          <w:rFonts w:cs="Arial"/>
          <w:color w:val="auto"/>
          <w:lang w:val="it-IT"/>
        </w:rPr>
      </w:pPr>
    </w:p>
    <w:p w14:paraId="61189F5B" w14:textId="5CB1ED97" w:rsidR="0079561D" w:rsidRPr="00F94B50" w:rsidRDefault="002048D9" w:rsidP="0079561D">
      <w:pPr>
        <w:spacing w:line="360" w:lineRule="auto"/>
        <w:rPr>
          <w:rFonts w:cs="Arial"/>
          <w:lang w:val="it-IT"/>
        </w:rPr>
      </w:pPr>
      <w:r>
        <w:rPr>
          <w:rFonts w:cs="Arial"/>
          <w:lang w:val="it-IT"/>
        </w:rPr>
        <w:t xml:space="preserve">Il Gruppo </w:t>
      </w:r>
      <w:proofErr w:type="spellStart"/>
      <w:r>
        <w:rPr>
          <w:rFonts w:cs="Arial"/>
          <w:lang w:val="it-IT"/>
        </w:rPr>
        <w:t>Hettich</w:t>
      </w:r>
      <w:proofErr w:type="spellEnd"/>
      <w:r>
        <w:rPr>
          <w:rFonts w:cs="Arial"/>
          <w:lang w:val="it-IT"/>
        </w:rPr>
        <w:t xml:space="preserve"> ha chiuso il 2021 con successo. L’incremento della domanda sul mercato dell’arredamento, iniziato nel secondo semestre 2020, si è protratto anche nei mesi successivi. Anche nel secondo anno di pandemia, abitare e arredare con stile è rimasto un interesse prioritario per i consumatori di tutto il mondo. Nel 2021, molte persone hanno investito nella propria abitazione. “Assieme ai nostri </w:t>
      </w:r>
      <w:r w:rsidRPr="00F94B50">
        <w:rPr>
          <w:rFonts w:cs="Arial"/>
          <w:lang w:val="it-IT"/>
        </w:rPr>
        <w:t>clienti</w:t>
      </w:r>
      <w:r>
        <w:rPr>
          <w:rFonts w:cs="Arial"/>
          <w:lang w:val="it-IT"/>
        </w:rPr>
        <w:t xml:space="preserve">, abbiamo fatto del nostro meglio per offrire nuove e pregevoli soluzioni di arredamento a quanti più utilizzatori finali possibile”, spiega Jana </w:t>
      </w:r>
      <w:proofErr w:type="spellStart"/>
      <w:r>
        <w:rPr>
          <w:rFonts w:cs="Arial"/>
          <w:lang w:val="it-IT"/>
        </w:rPr>
        <w:t>Schönfeld</w:t>
      </w:r>
      <w:proofErr w:type="spellEnd"/>
      <w:r>
        <w:rPr>
          <w:rFonts w:cs="Arial"/>
          <w:lang w:val="it-IT"/>
        </w:rPr>
        <w:t xml:space="preserve">, </w:t>
      </w:r>
      <w:proofErr w:type="spellStart"/>
      <w:r w:rsidR="00B12192">
        <w:rPr>
          <w:rFonts w:cs="Arial"/>
          <w:lang w:val="it-IT"/>
        </w:rPr>
        <w:t>Managing</w:t>
      </w:r>
      <w:proofErr w:type="spellEnd"/>
      <w:r w:rsidR="00B12192">
        <w:rPr>
          <w:rFonts w:cs="Arial"/>
          <w:lang w:val="it-IT"/>
        </w:rPr>
        <w:t xml:space="preserve"> </w:t>
      </w:r>
      <w:proofErr w:type="spellStart"/>
      <w:r w:rsidR="00B12192">
        <w:rPr>
          <w:rFonts w:cs="Arial"/>
          <w:lang w:val="it-IT"/>
        </w:rPr>
        <w:t>Director</w:t>
      </w:r>
      <w:proofErr w:type="spellEnd"/>
      <w:r w:rsidR="00B12192">
        <w:rPr>
          <w:rFonts w:cs="Arial"/>
          <w:lang w:val="it-IT"/>
        </w:rPr>
        <w:t xml:space="preserve"> </w:t>
      </w:r>
      <w:proofErr w:type="gramStart"/>
      <w:r w:rsidR="00B12192">
        <w:rPr>
          <w:rFonts w:cs="Arial"/>
          <w:lang w:val="it-IT"/>
        </w:rPr>
        <w:t xml:space="preserve">di </w:t>
      </w:r>
      <w:r w:rsidRPr="00F94B50">
        <w:rPr>
          <w:rFonts w:cs="Arial"/>
          <w:lang w:val="it-IT"/>
        </w:rPr>
        <w:t xml:space="preserve"> </w:t>
      </w:r>
      <w:proofErr w:type="spellStart"/>
      <w:r w:rsidRPr="00F94B50">
        <w:rPr>
          <w:rFonts w:cs="Arial"/>
          <w:lang w:val="it-IT"/>
        </w:rPr>
        <w:t>Hettich</w:t>
      </w:r>
      <w:proofErr w:type="spellEnd"/>
      <w:proofErr w:type="gramEnd"/>
      <w:r w:rsidRPr="00F94B50">
        <w:rPr>
          <w:rFonts w:cs="Arial"/>
          <w:lang w:val="it-IT"/>
        </w:rPr>
        <w:t xml:space="preserve"> Holding</w:t>
      </w:r>
      <w:r>
        <w:rPr>
          <w:rFonts w:cs="Arial"/>
          <w:lang w:val="it-IT"/>
        </w:rPr>
        <w:t>. Tra i nuovi acquisti hanno riscosso particolare successo le cucine, i divani e i mobili per l’</w:t>
      </w:r>
      <w:r w:rsidRPr="006333C4">
        <w:rPr>
          <w:rFonts w:cs="Arial"/>
          <w:i/>
          <w:iCs/>
          <w:lang w:val="it-IT"/>
        </w:rPr>
        <w:t>home office</w:t>
      </w:r>
      <w:r>
        <w:rPr>
          <w:rFonts w:cs="Arial"/>
          <w:lang w:val="it-IT"/>
        </w:rPr>
        <w:t>. Ma oltre a</w:t>
      </w:r>
      <w:r w:rsidR="006A0F4D">
        <w:rPr>
          <w:rFonts w:cs="Arial"/>
          <w:lang w:val="it-IT"/>
        </w:rPr>
        <w:t>i</w:t>
      </w:r>
      <w:r>
        <w:rPr>
          <w:rFonts w:cs="Arial"/>
          <w:lang w:val="it-IT"/>
        </w:rPr>
        <w:t xml:space="preserve"> mobili nuovi, sono diventati molto popolari i progetti </w:t>
      </w:r>
      <w:r w:rsidR="004E2208">
        <w:rPr>
          <w:rFonts w:cs="Arial"/>
          <w:lang w:val="it-IT"/>
        </w:rPr>
        <w:t>“</w:t>
      </w:r>
      <w:r>
        <w:rPr>
          <w:rFonts w:cs="Arial"/>
          <w:lang w:val="it-IT"/>
        </w:rPr>
        <w:t>fatti in casa</w:t>
      </w:r>
      <w:r w:rsidR="004E2208">
        <w:rPr>
          <w:rFonts w:cs="Arial"/>
          <w:lang w:val="it-IT"/>
        </w:rPr>
        <w:t>”</w:t>
      </w:r>
      <w:r>
        <w:rPr>
          <w:rFonts w:cs="Arial"/>
          <w:lang w:val="it-IT"/>
        </w:rPr>
        <w:t xml:space="preserve">, una tendenza che Hettich ha sostenuto con le proprie soluzioni per il </w:t>
      </w:r>
      <w:r w:rsidR="004E2208">
        <w:rPr>
          <w:rFonts w:cs="Arial"/>
          <w:lang w:val="it-IT"/>
        </w:rPr>
        <w:t>“</w:t>
      </w:r>
      <w:r>
        <w:rPr>
          <w:rFonts w:cs="Arial"/>
          <w:lang w:val="it-IT"/>
        </w:rPr>
        <w:t>fai</w:t>
      </w:r>
      <w:r w:rsidR="00823F87">
        <w:rPr>
          <w:rFonts w:cs="Arial"/>
          <w:lang w:val="it-IT"/>
        </w:rPr>
        <w:t>-</w:t>
      </w:r>
      <w:r>
        <w:rPr>
          <w:rFonts w:cs="Arial"/>
          <w:lang w:val="it-IT"/>
        </w:rPr>
        <w:t>da</w:t>
      </w:r>
      <w:r w:rsidR="00823F87">
        <w:rPr>
          <w:rFonts w:cs="Arial"/>
          <w:lang w:val="it-IT"/>
        </w:rPr>
        <w:t>-</w:t>
      </w:r>
      <w:r>
        <w:rPr>
          <w:rFonts w:cs="Arial"/>
          <w:lang w:val="it-IT"/>
        </w:rPr>
        <w:t>te</w:t>
      </w:r>
      <w:r w:rsidR="004E2208">
        <w:rPr>
          <w:rFonts w:cs="Arial"/>
          <w:lang w:val="it-IT"/>
        </w:rPr>
        <w:t>”</w:t>
      </w:r>
      <w:r>
        <w:rPr>
          <w:rFonts w:cs="Arial"/>
          <w:lang w:val="it-IT"/>
        </w:rPr>
        <w:t>.</w:t>
      </w:r>
    </w:p>
    <w:p w14:paraId="38A4A350" w14:textId="77777777" w:rsidR="002048D9" w:rsidRPr="00F94B50" w:rsidRDefault="002048D9" w:rsidP="009859DD">
      <w:pPr>
        <w:spacing w:line="360" w:lineRule="auto"/>
        <w:rPr>
          <w:rFonts w:cs="Arial"/>
          <w:lang w:val="it-IT"/>
        </w:rPr>
      </w:pPr>
    </w:p>
    <w:p w14:paraId="30EEE90D" w14:textId="77777777" w:rsidR="0064519D" w:rsidRPr="00F94B50" w:rsidRDefault="0064519D" w:rsidP="009859DD">
      <w:pPr>
        <w:spacing w:line="360" w:lineRule="auto"/>
        <w:rPr>
          <w:rFonts w:cs="Arial"/>
          <w:lang w:val="it-IT"/>
        </w:rPr>
      </w:pPr>
    </w:p>
    <w:p w14:paraId="586F64AC" w14:textId="77777777" w:rsidR="0064519D" w:rsidRPr="00F94B50" w:rsidRDefault="0064519D" w:rsidP="009859DD">
      <w:pPr>
        <w:spacing w:line="360" w:lineRule="auto"/>
        <w:rPr>
          <w:rFonts w:cs="Arial"/>
          <w:lang w:val="it-IT"/>
        </w:rPr>
      </w:pPr>
    </w:p>
    <w:p w14:paraId="7D4A4CD3" w14:textId="231AC868" w:rsidR="00415F32" w:rsidRPr="00F94B50" w:rsidRDefault="00A23739" w:rsidP="009859DD">
      <w:pPr>
        <w:spacing w:line="360" w:lineRule="auto"/>
        <w:rPr>
          <w:rFonts w:cs="Arial"/>
          <w:b/>
          <w:lang w:val="it-IT"/>
        </w:rPr>
      </w:pPr>
      <w:r>
        <w:rPr>
          <w:rFonts w:cs="Arial"/>
          <w:b/>
          <w:bCs/>
          <w:lang w:val="it-IT"/>
        </w:rPr>
        <w:lastRenderedPageBreak/>
        <w:t>Domanda elevata, nuove sfide all’orizzonte</w:t>
      </w:r>
    </w:p>
    <w:p w14:paraId="3CF809BC" w14:textId="77777777" w:rsidR="00E345AE" w:rsidRPr="00F94B50" w:rsidRDefault="00E345AE" w:rsidP="009859DD">
      <w:pPr>
        <w:spacing w:line="360" w:lineRule="auto"/>
        <w:rPr>
          <w:rFonts w:cs="Arial"/>
          <w:lang w:val="it-IT"/>
        </w:rPr>
      </w:pPr>
    </w:p>
    <w:p w14:paraId="3F1F9379" w14:textId="0A0320CA" w:rsidR="00DC61EA" w:rsidRPr="00F94B50" w:rsidRDefault="001927B4" w:rsidP="00963DBB">
      <w:pPr>
        <w:spacing w:line="360" w:lineRule="auto"/>
        <w:jc w:val="both"/>
        <w:rPr>
          <w:rFonts w:cs="Arial"/>
          <w:lang w:val="it-IT"/>
        </w:rPr>
      </w:pPr>
      <w:r>
        <w:rPr>
          <w:rFonts w:cs="Arial"/>
          <w:lang w:val="it-IT"/>
        </w:rPr>
        <w:t>Come tant</w:t>
      </w:r>
      <w:r w:rsidR="006A0F4D">
        <w:rPr>
          <w:rFonts w:cs="Arial"/>
          <w:lang w:val="it-IT"/>
        </w:rPr>
        <w:t>e</w:t>
      </w:r>
      <w:r>
        <w:rPr>
          <w:rFonts w:cs="Arial"/>
          <w:lang w:val="it-IT"/>
        </w:rPr>
        <w:t xml:space="preserve"> aziende del settore, il G</w:t>
      </w:r>
      <w:r w:rsidR="006A0F4D">
        <w:rPr>
          <w:rFonts w:cs="Arial"/>
          <w:lang w:val="it-IT"/>
        </w:rPr>
        <w:t>r</w:t>
      </w:r>
      <w:r>
        <w:rPr>
          <w:rFonts w:cs="Arial"/>
          <w:lang w:val="it-IT"/>
        </w:rPr>
        <w:t xml:space="preserve">uppo Hettich ha dovuto affrontare numerose sfide nel 2021. “A volte mancavano le materie prime, </w:t>
      </w:r>
      <w:r w:rsidR="006A0F4D">
        <w:rPr>
          <w:rFonts w:cs="Arial"/>
          <w:lang w:val="it-IT"/>
        </w:rPr>
        <w:t>l</w:t>
      </w:r>
      <w:r w:rsidR="00681F7B">
        <w:rPr>
          <w:rFonts w:cs="Arial"/>
          <w:lang w:val="it-IT"/>
        </w:rPr>
        <w:t>e</w:t>
      </w:r>
      <w:r w:rsidR="006A0F4D">
        <w:rPr>
          <w:rFonts w:cs="Arial"/>
          <w:lang w:val="it-IT"/>
        </w:rPr>
        <w:t xml:space="preserve"> caten</w:t>
      </w:r>
      <w:r w:rsidR="00681F7B">
        <w:rPr>
          <w:rFonts w:cs="Arial"/>
          <w:lang w:val="it-IT"/>
        </w:rPr>
        <w:t>e</w:t>
      </w:r>
      <w:r>
        <w:rPr>
          <w:rFonts w:cs="Arial"/>
          <w:lang w:val="it-IT"/>
        </w:rPr>
        <w:t xml:space="preserve"> di fornitura erano bloccate o le scorte esaurite”, spiega </w:t>
      </w:r>
      <w:proofErr w:type="spellStart"/>
      <w:r>
        <w:rPr>
          <w:rFonts w:cs="Arial"/>
          <w:lang w:val="it-IT"/>
        </w:rPr>
        <w:t>Sascha</w:t>
      </w:r>
      <w:proofErr w:type="spellEnd"/>
      <w:r>
        <w:rPr>
          <w:rFonts w:cs="Arial"/>
          <w:lang w:val="it-IT"/>
        </w:rPr>
        <w:t xml:space="preserve"> </w:t>
      </w:r>
      <w:proofErr w:type="spellStart"/>
      <w:r>
        <w:rPr>
          <w:rFonts w:cs="Arial"/>
          <w:lang w:val="it-IT"/>
        </w:rPr>
        <w:t>Groß</w:t>
      </w:r>
      <w:proofErr w:type="spellEnd"/>
      <w:r>
        <w:rPr>
          <w:rFonts w:cs="Arial"/>
          <w:lang w:val="it-IT"/>
        </w:rPr>
        <w:t xml:space="preserve">, </w:t>
      </w:r>
      <w:proofErr w:type="spellStart"/>
      <w:r w:rsidR="00B12192">
        <w:rPr>
          <w:rFonts w:cs="Arial"/>
          <w:lang w:val="it-IT"/>
        </w:rPr>
        <w:t>Managing</w:t>
      </w:r>
      <w:proofErr w:type="spellEnd"/>
      <w:r w:rsidR="00B12192">
        <w:rPr>
          <w:rFonts w:cs="Arial"/>
          <w:lang w:val="it-IT"/>
        </w:rPr>
        <w:t xml:space="preserve"> </w:t>
      </w:r>
      <w:proofErr w:type="spellStart"/>
      <w:r w:rsidR="00B12192">
        <w:rPr>
          <w:rFonts w:cs="Arial"/>
          <w:lang w:val="it-IT"/>
        </w:rPr>
        <w:t>Director</w:t>
      </w:r>
      <w:proofErr w:type="spellEnd"/>
      <w:r>
        <w:rPr>
          <w:rFonts w:cs="Arial"/>
          <w:lang w:val="it-IT"/>
        </w:rPr>
        <w:t xml:space="preserve"> di </w:t>
      </w:r>
      <w:proofErr w:type="spellStart"/>
      <w:r>
        <w:rPr>
          <w:rFonts w:cs="Arial"/>
          <w:lang w:val="it-IT"/>
        </w:rPr>
        <w:t>Hettich</w:t>
      </w:r>
      <w:proofErr w:type="spellEnd"/>
      <w:r>
        <w:rPr>
          <w:rFonts w:cs="Arial"/>
          <w:lang w:val="it-IT"/>
        </w:rPr>
        <w:t xml:space="preserve"> Holding. A più riprese si sono verificate interruzioni nell</w:t>
      </w:r>
      <w:r w:rsidR="00681F7B">
        <w:rPr>
          <w:rFonts w:cs="Arial"/>
          <w:lang w:val="it-IT"/>
        </w:rPr>
        <w:t xml:space="preserve">e </w:t>
      </w:r>
      <w:r>
        <w:rPr>
          <w:rFonts w:cs="Arial"/>
          <w:lang w:val="it-IT"/>
        </w:rPr>
        <w:t>fornitur</w:t>
      </w:r>
      <w:r w:rsidR="00681F7B">
        <w:rPr>
          <w:rFonts w:cs="Arial"/>
          <w:lang w:val="it-IT"/>
        </w:rPr>
        <w:t>e</w:t>
      </w:r>
      <w:r>
        <w:rPr>
          <w:rFonts w:cs="Arial"/>
          <w:lang w:val="it-IT"/>
        </w:rPr>
        <w:t>, dovute tra l’altro ai disagi causati dalla neve presso il nostro quartier generale nella Vestfalia orientale, alla</w:t>
      </w:r>
      <w:r w:rsidR="004E2208">
        <w:rPr>
          <w:rFonts w:cs="Arial"/>
          <w:lang w:val="it-IT"/>
        </w:rPr>
        <w:t xml:space="preserve"> nave</w:t>
      </w:r>
      <w:r>
        <w:rPr>
          <w:rFonts w:cs="Arial"/>
          <w:lang w:val="it-IT"/>
        </w:rPr>
        <w:t xml:space="preserve"> </w:t>
      </w:r>
      <w:proofErr w:type="spellStart"/>
      <w:r>
        <w:rPr>
          <w:rFonts w:cs="Arial"/>
          <w:lang w:val="it-IT"/>
        </w:rPr>
        <w:t>Ever</w:t>
      </w:r>
      <w:del w:id="0" w:author="Francesco Brambilla" w:date="2022-03-22T12:15:00Z">
        <w:r w:rsidDel="004E2208">
          <w:rPr>
            <w:rFonts w:cs="Arial"/>
            <w:lang w:val="it-IT"/>
          </w:rPr>
          <w:delText xml:space="preserve"> </w:delText>
        </w:r>
      </w:del>
      <w:r>
        <w:rPr>
          <w:rFonts w:cs="Arial"/>
          <w:lang w:val="it-IT"/>
        </w:rPr>
        <w:t>Given</w:t>
      </w:r>
      <w:proofErr w:type="spellEnd"/>
      <w:r>
        <w:rPr>
          <w:rFonts w:cs="Arial"/>
          <w:lang w:val="it-IT"/>
        </w:rPr>
        <w:t xml:space="preserve"> </w:t>
      </w:r>
      <w:r w:rsidR="004E2208">
        <w:rPr>
          <w:rFonts w:cs="Arial"/>
          <w:lang w:val="it-IT"/>
        </w:rPr>
        <w:t>incagliata</w:t>
      </w:r>
      <w:r>
        <w:rPr>
          <w:rFonts w:cs="Arial"/>
          <w:lang w:val="it-IT"/>
        </w:rPr>
        <w:t xml:space="preserve"> nel Canale di Suez e</w:t>
      </w:r>
      <w:r w:rsidR="004E2208">
        <w:rPr>
          <w:rFonts w:cs="Arial"/>
          <w:lang w:val="it-IT"/>
        </w:rPr>
        <w:t>d</w:t>
      </w:r>
      <w:r>
        <w:rPr>
          <w:rFonts w:cs="Arial"/>
          <w:lang w:val="it-IT"/>
        </w:rPr>
        <w:t xml:space="preserve"> ai lockdown i</w:t>
      </w:r>
      <w:r w:rsidR="00681F7B">
        <w:rPr>
          <w:rFonts w:cs="Arial"/>
          <w:lang w:val="it-IT"/>
        </w:rPr>
        <w:t>mposti in</w:t>
      </w:r>
      <w:r>
        <w:rPr>
          <w:rFonts w:cs="Arial"/>
          <w:lang w:val="it-IT"/>
        </w:rPr>
        <w:t xml:space="preserve"> molti Paesi. Inoltre, anche </w:t>
      </w:r>
      <w:r w:rsidR="00F31CD0">
        <w:rPr>
          <w:rFonts w:cs="Arial"/>
          <w:lang w:val="it-IT"/>
        </w:rPr>
        <w:t>il grave danneggiamento</w:t>
      </w:r>
      <w:r>
        <w:rPr>
          <w:rFonts w:cs="Arial"/>
          <w:lang w:val="it-IT"/>
        </w:rPr>
        <w:t xml:space="preserve"> del nostro stabilimento di zincatura </w:t>
      </w:r>
      <w:r w:rsidR="00D33977">
        <w:rPr>
          <w:rFonts w:cs="Arial"/>
          <w:lang w:val="it-IT"/>
        </w:rPr>
        <w:t>di</w:t>
      </w:r>
      <w:r>
        <w:rPr>
          <w:rFonts w:cs="Arial"/>
          <w:lang w:val="it-IT"/>
        </w:rPr>
        <w:t xml:space="preserve"> Berlino ha messo l’azienda a dura prova a inizio 2021.</w:t>
      </w:r>
    </w:p>
    <w:p w14:paraId="64BEEFDE" w14:textId="16E56CBF" w:rsidR="006A5614" w:rsidRPr="00F94B50" w:rsidRDefault="00E345AE" w:rsidP="00963DBB">
      <w:pPr>
        <w:spacing w:line="360" w:lineRule="auto"/>
        <w:jc w:val="both"/>
        <w:rPr>
          <w:rFonts w:cs="Arial"/>
          <w:lang w:val="it-IT"/>
        </w:rPr>
      </w:pPr>
      <w:r>
        <w:rPr>
          <w:rFonts w:cs="Arial"/>
          <w:lang w:val="it-IT"/>
        </w:rPr>
        <w:t xml:space="preserve">A tutto ciò si è aggiunto il rincaro, a volte vertiginoso, dei costi di materie prime e logistica, a cui si </w:t>
      </w:r>
      <w:r w:rsidR="00D33977">
        <w:rPr>
          <w:rFonts w:cs="Arial"/>
          <w:lang w:val="it-IT"/>
        </w:rPr>
        <w:t>sommano</w:t>
      </w:r>
      <w:r>
        <w:rPr>
          <w:rFonts w:cs="Arial"/>
          <w:lang w:val="it-IT"/>
        </w:rPr>
        <w:t xml:space="preserve"> nel frattempo </w:t>
      </w:r>
      <w:r w:rsidR="00D33977">
        <w:rPr>
          <w:rFonts w:cs="Arial"/>
          <w:lang w:val="it-IT"/>
        </w:rPr>
        <w:t xml:space="preserve">anche </w:t>
      </w:r>
      <w:r>
        <w:rPr>
          <w:rFonts w:cs="Arial"/>
          <w:lang w:val="it-IT"/>
        </w:rPr>
        <w:t xml:space="preserve">gli aumenti del prezzo dell’energia. “I clienti avrebbero voluto piazzare ancora più ordini. In questo difficile periodo abbiamo però preferito rimanere un partner affidabile e trasparente”, afferma Groß. Negli ultimi due anni abbiamo più che mai imparato a essere flessibili e ad adattarci a condizioni in costante mutamento. “Tutto il team Hettich ai quattro angoli del pianeta svolge un lavoro fantastico. Questo è per noi motivo di orgoglio e gratitudine nei confronti di tutto il personale”, aggiunge </w:t>
      </w:r>
      <w:proofErr w:type="spellStart"/>
      <w:r>
        <w:rPr>
          <w:rFonts w:cs="Arial"/>
          <w:lang w:val="it-IT"/>
        </w:rPr>
        <w:t>Schönfeld</w:t>
      </w:r>
      <w:proofErr w:type="spellEnd"/>
      <w:r>
        <w:rPr>
          <w:rFonts w:cs="Arial"/>
          <w:lang w:val="it-IT"/>
        </w:rPr>
        <w:t>.</w:t>
      </w:r>
    </w:p>
    <w:p w14:paraId="46271988" w14:textId="77777777" w:rsidR="00E345AE" w:rsidRPr="00F94B50" w:rsidRDefault="00E345AE" w:rsidP="009859DD">
      <w:pPr>
        <w:spacing w:line="360" w:lineRule="auto"/>
        <w:rPr>
          <w:rFonts w:cs="Arial"/>
          <w:lang w:val="it-IT"/>
        </w:rPr>
      </w:pPr>
    </w:p>
    <w:p w14:paraId="26723CE1" w14:textId="679198B6" w:rsidR="00415F32" w:rsidRPr="00F94B50" w:rsidRDefault="0079561D" w:rsidP="009859DD">
      <w:pPr>
        <w:spacing w:line="360" w:lineRule="auto"/>
        <w:rPr>
          <w:rFonts w:cs="Arial"/>
          <w:b/>
          <w:lang w:val="it-IT"/>
        </w:rPr>
      </w:pPr>
      <w:r>
        <w:rPr>
          <w:rFonts w:cs="Arial"/>
          <w:b/>
          <w:bCs/>
          <w:lang w:val="it-IT"/>
        </w:rPr>
        <w:t>Un’impresa di famiglia che si evolve</w:t>
      </w:r>
    </w:p>
    <w:p w14:paraId="53A9971D" w14:textId="77777777" w:rsidR="0079561D" w:rsidRPr="00F94B50" w:rsidRDefault="0079561D" w:rsidP="009859DD">
      <w:pPr>
        <w:spacing w:line="360" w:lineRule="auto"/>
        <w:rPr>
          <w:rFonts w:cs="Arial"/>
          <w:lang w:val="it-IT"/>
        </w:rPr>
      </w:pPr>
    </w:p>
    <w:p w14:paraId="149D5A4D" w14:textId="1A584290" w:rsidR="00197799" w:rsidRPr="00F94B50" w:rsidRDefault="00C452C8" w:rsidP="009859DD">
      <w:pPr>
        <w:spacing w:line="360" w:lineRule="auto"/>
        <w:rPr>
          <w:rFonts w:cs="Arial"/>
          <w:color w:val="auto"/>
          <w:lang w:val="it-IT"/>
        </w:rPr>
      </w:pPr>
      <w:r>
        <w:rPr>
          <w:rFonts w:cs="Arial"/>
          <w:lang w:val="it-IT"/>
        </w:rPr>
        <w:t xml:space="preserve">Dalla sua fondazione nel 1888, l’azienda di famiglia Hettich non ha mai smesso di progredire. Oggi Hettich opera con uno sguardo sempre rivolto al domani e alle prossime generazioni: questo ci porta ad agire in maniera innovativa e a crescere sempre di più. Lo scorso anno Hettich ha investito </w:t>
      </w:r>
      <w:r>
        <w:rPr>
          <w:rFonts w:cs="Arial"/>
          <w:color w:val="auto"/>
          <w:lang w:val="it-IT"/>
        </w:rPr>
        <w:t xml:space="preserve">79 milioni di euro nel futuro, </w:t>
      </w:r>
      <w:r>
        <w:rPr>
          <w:rFonts w:cs="Arial"/>
          <w:color w:val="auto"/>
          <w:lang w:val="it-IT"/>
        </w:rPr>
        <w:lastRenderedPageBreak/>
        <w:t>soprattutto in nuovi prodotti, espansione delle capacità e potenziamento dell’infrastruttura, come per esempio in Germania, Cina e India, dove sono state ampliat</w:t>
      </w:r>
      <w:r w:rsidR="00F31CD0">
        <w:rPr>
          <w:rFonts w:cs="Arial"/>
          <w:color w:val="auto"/>
          <w:lang w:val="it-IT"/>
        </w:rPr>
        <w:t>i</w:t>
      </w:r>
      <w:r>
        <w:rPr>
          <w:rFonts w:cs="Arial"/>
          <w:color w:val="auto"/>
          <w:lang w:val="it-IT"/>
        </w:rPr>
        <w:t xml:space="preserve"> </w:t>
      </w:r>
      <w:r w:rsidR="00F31CD0">
        <w:rPr>
          <w:rFonts w:cs="Arial"/>
          <w:color w:val="auto"/>
          <w:lang w:val="it-IT"/>
        </w:rPr>
        <w:t>gli spazi</w:t>
      </w:r>
      <w:r>
        <w:rPr>
          <w:rFonts w:cs="Arial"/>
          <w:color w:val="auto"/>
          <w:lang w:val="it-IT"/>
        </w:rPr>
        <w:t xml:space="preserve"> di produzione. La crescita del Gruppo è testimoniata anche dal rilevamento della quota di maggioranza di Kuhn, azienda di Bünde specializzata in guide e sistemi per pareti divisorie, nonché di Actiforce, impresa con sede nei Paesi Bassi e in Malesia specializzata in tavoli regolabili in altezza. “Assieme ai nuovi membri della nostra famiglia e grazie alle creativ</w:t>
      </w:r>
      <w:r w:rsidR="00691D00">
        <w:rPr>
          <w:rFonts w:cs="Arial"/>
          <w:color w:val="auto"/>
          <w:lang w:val="it-IT"/>
        </w:rPr>
        <w:t>ità delle nostre</w:t>
      </w:r>
      <w:r>
        <w:rPr>
          <w:rFonts w:cs="Arial"/>
          <w:color w:val="auto"/>
          <w:lang w:val="it-IT"/>
        </w:rPr>
        <w:t xml:space="preserve"> soluzioni, offriamo ai clienti un catalogo ancora più vasto per dare forma agli ambienti di lavoro di domani, in azienda come </w:t>
      </w:r>
      <w:r w:rsidR="00232CAB">
        <w:rPr>
          <w:rFonts w:cs="Arial"/>
          <w:color w:val="auto"/>
          <w:lang w:val="it-IT"/>
        </w:rPr>
        <w:t>nell’</w:t>
      </w:r>
      <w:r w:rsidRPr="00232CAB">
        <w:rPr>
          <w:rFonts w:cs="Arial"/>
          <w:i/>
          <w:iCs/>
          <w:color w:val="auto"/>
          <w:lang w:val="it-IT"/>
        </w:rPr>
        <w:t>home office</w:t>
      </w:r>
      <w:r>
        <w:rPr>
          <w:rFonts w:cs="Arial"/>
          <w:color w:val="auto"/>
          <w:lang w:val="it-IT"/>
        </w:rPr>
        <w:t xml:space="preserve">”, dichiara Groß. Il Gruppo Hettich si è inoltre arricchito di una società di nuova fondazione </w:t>
      </w:r>
      <w:r w:rsidR="00CA7A06">
        <w:rPr>
          <w:rFonts w:cs="Arial"/>
          <w:color w:val="auto"/>
          <w:lang w:val="it-IT"/>
        </w:rPr>
        <w:t>con</w:t>
      </w:r>
      <w:r>
        <w:rPr>
          <w:rFonts w:cs="Arial"/>
          <w:color w:val="auto"/>
          <w:lang w:val="it-IT"/>
        </w:rPr>
        <w:t xml:space="preserve"> un assetto straordinario: la Hettich NewCo GmbH</w:t>
      </w:r>
      <w:r w:rsidR="00CA7A06">
        <w:rPr>
          <w:rFonts w:cs="Arial"/>
          <w:color w:val="auto"/>
          <w:lang w:val="it-IT"/>
        </w:rPr>
        <w:t xml:space="preserve">, </w:t>
      </w:r>
      <w:r>
        <w:rPr>
          <w:rFonts w:cs="Arial"/>
          <w:color w:val="auto"/>
          <w:lang w:val="it-IT"/>
        </w:rPr>
        <w:t>diretta e gestita collettivamente da</w:t>
      </w:r>
      <w:r w:rsidR="00CA7A06">
        <w:rPr>
          <w:rFonts w:cs="Arial"/>
          <w:color w:val="auto"/>
          <w:lang w:val="it-IT"/>
        </w:rPr>
        <w:t>gli</w:t>
      </w:r>
      <w:r>
        <w:rPr>
          <w:rFonts w:cs="Arial"/>
          <w:color w:val="auto"/>
          <w:lang w:val="it-IT"/>
        </w:rPr>
        <w:t xml:space="preserve"> apprendisti e dai colleghi della formazione e perfezionamento di </w:t>
      </w:r>
      <w:proofErr w:type="spellStart"/>
      <w:r>
        <w:rPr>
          <w:rFonts w:cs="Arial"/>
          <w:color w:val="auto"/>
          <w:lang w:val="it-IT"/>
        </w:rPr>
        <w:t>Hettich</w:t>
      </w:r>
      <w:proofErr w:type="spellEnd"/>
      <w:r>
        <w:rPr>
          <w:rFonts w:cs="Arial"/>
          <w:color w:val="auto"/>
          <w:lang w:val="it-IT"/>
        </w:rPr>
        <w:t>.</w:t>
      </w:r>
    </w:p>
    <w:p w14:paraId="5C320454" w14:textId="77777777" w:rsidR="0043395B" w:rsidRPr="00F94B50" w:rsidRDefault="0043395B" w:rsidP="0043395B">
      <w:pPr>
        <w:spacing w:line="360" w:lineRule="auto"/>
        <w:jc w:val="both"/>
        <w:rPr>
          <w:rFonts w:cs="Arial"/>
          <w:b/>
          <w:lang w:val="it-IT"/>
        </w:rPr>
      </w:pPr>
    </w:p>
    <w:p w14:paraId="73A726A0" w14:textId="37D1A547" w:rsidR="003521A5" w:rsidRPr="00F94B50" w:rsidRDefault="001B0A5A" w:rsidP="0043395B">
      <w:pPr>
        <w:spacing w:line="360" w:lineRule="auto"/>
        <w:jc w:val="both"/>
        <w:rPr>
          <w:rFonts w:cs="Arial"/>
          <w:b/>
          <w:lang w:val="it-IT"/>
        </w:rPr>
      </w:pPr>
      <w:proofErr w:type="spellStart"/>
      <w:r>
        <w:rPr>
          <w:rFonts w:cs="Arial"/>
          <w:b/>
          <w:bCs/>
          <w:lang w:val="it-IT"/>
        </w:rPr>
        <w:t>Hettich</w:t>
      </w:r>
      <w:proofErr w:type="spellEnd"/>
      <w:r>
        <w:rPr>
          <w:rFonts w:cs="Arial"/>
          <w:b/>
          <w:bCs/>
          <w:lang w:val="it-IT"/>
        </w:rPr>
        <w:t xml:space="preserve"> è vicina alle persone colpite dalla guerra in Ucraina</w:t>
      </w:r>
    </w:p>
    <w:p w14:paraId="3CC2AA8E" w14:textId="77777777" w:rsidR="001B0A5A" w:rsidRPr="00F94B50" w:rsidRDefault="001B0A5A" w:rsidP="0043395B">
      <w:pPr>
        <w:spacing w:line="360" w:lineRule="auto"/>
        <w:jc w:val="both"/>
        <w:rPr>
          <w:rFonts w:cs="Arial"/>
          <w:lang w:val="it-IT"/>
        </w:rPr>
      </w:pPr>
    </w:p>
    <w:p w14:paraId="77906879" w14:textId="1609EF07" w:rsidR="001B0A5A" w:rsidRPr="00F94B50" w:rsidRDefault="00DF7BAC" w:rsidP="00DF7BAC">
      <w:pPr>
        <w:spacing w:line="360" w:lineRule="auto"/>
        <w:jc w:val="both"/>
        <w:rPr>
          <w:rFonts w:cs="Arial"/>
          <w:lang w:val="it-IT"/>
        </w:rPr>
      </w:pPr>
      <w:r>
        <w:rPr>
          <w:rFonts w:cs="Arial"/>
          <w:lang w:val="it-IT"/>
        </w:rPr>
        <w:t>La guerra in Ucraina avrà ripercussioni sul Gruppo Hettich</w:t>
      </w:r>
      <w:r w:rsidR="00810E59">
        <w:rPr>
          <w:rFonts w:cs="Arial"/>
          <w:lang w:val="it-IT"/>
        </w:rPr>
        <w:t xml:space="preserve"> </w:t>
      </w:r>
      <w:r>
        <w:rPr>
          <w:rFonts w:cs="Arial"/>
          <w:lang w:val="it-IT"/>
        </w:rPr>
        <w:t xml:space="preserve">che opera in entrambi i Paesi coinvolti. “Condanniamo questa guerra con assoluta fermezza. Dopo decenni di pace in Europa, l’aggressione militare nei confronti di uno stato indipendente segna un profondo spartiacque. Non si sa ancora cosa significherà il conflitto per le persone colpite e per noi. Esprimiamo la nostra piena solidarietà a chi si trova nella zona di guerra, nella speranza che si eviti ulteriore dolore”, dichiara </w:t>
      </w:r>
      <w:proofErr w:type="spellStart"/>
      <w:r>
        <w:rPr>
          <w:rFonts w:cs="Arial"/>
          <w:lang w:val="it-IT"/>
        </w:rPr>
        <w:t>Groß</w:t>
      </w:r>
      <w:proofErr w:type="spellEnd"/>
      <w:r>
        <w:rPr>
          <w:rFonts w:cs="Arial"/>
          <w:lang w:val="it-IT"/>
        </w:rPr>
        <w:t>.</w:t>
      </w:r>
    </w:p>
    <w:p w14:paraId="7F4CE1BD" w14:textId="77777777" w:rsidR="0064519D" w:rsidRPr="00F94B50" w:rsidRDefault="0064519D" w:rsidP="00DF7BAC">
      <w:pPr>
        <w:spacing w:line="360" w:lineRule="auto"/>
        <w:jc w:val="both"/>
        <w:rPr>
          <w:rFonts w:cs="Arial"/>
          <w:lang w:val="it-IT"/>
        </w:rPr>
      </w:pPr>
    </w:p>
    <w:p w14:paraId="11ECEC7D" w14:textId="77777777" w:rsidR="00120D32" w:rsidRDefault="00120D32">
      <w:pPr>
        <w:rPr>
          <w:rFonts w:cs="Arial"/>
          <w:b/>
          <w:bCs/>
          <w:lang w:val="it-IT"/>
        </w:rPr>
      </w:pPr>
      <w:r>
        <w:rPr>
          <w:rFonts w:cs="Arial"/>
          <w:b/>
          <w:bCs/>
          <w:lang w:val="it-IT"/>
        </w:rPr>
        <w:br w:type="page"/>
      </w:r>
    </w:p>
    <w:p w14:paraId="299238E7" w14:textId="0C6ECE4C" w:rsidR="001B0A5A" w:rsidRPr="00F94B50" w:rsidRDefault="001B0A5A" w:rsidP="001B0A5A">
      <w:pPr>
        <w:spacing w:line="360" w:lineRule="auto"/>
        <w:jc w:val="both"/>
        <w:rPr>
          <w:rFonts w:cs="Arial"/>
          <w:b/>
          <w:lang w:val="it-IT"/>
        </w:rPr>
      </w:pPr>
      <w:r>
        <w:rPr>
          <w:rFonts w:cs="Arial"/>
          <w:b/>
          <w:bCs/>
          <w:lang w:val="it-IT"/>
        </w:rPr>
        <w:lastRenderedPageBreak/>
        <w:t>L’impresa guarda al futuro</w:t>
      </w:r>
    </w:p>
    <w:p w14:paraId="579BC82E" w14:textId="77777777" w:rsidR="001B0A5A" w:rsidRPr="00F94B50" w:rsidRDefault="001B0A5A" w:rsidP="00ED2DEB">
      <w:pPr>
        <w:spacing w:line="360" w:lineRule="auto"/>
        <w:jc w:val="both"/>
        <w:rPr>
          <w:rFonts w:cs="Arial"/>
          <w:lang w:val="it-IT"/>
        </w:rPr>
      </w:pPr>
    </w:p>
    <w:p w14:paraId="1C0A0596" w14:textId="62150C90" w:rsidR="006A4105" w:rsidRPr="00F94B50" w:rsidRDefault="0081275B" w:rsidP="00ED2DEB">
      <w:pPr>
        <w:spacing w:line="360" w:lineRule="auto"/>
        <w:jc w:val="both"/>
        <w:rPr>
          <w:rFonts w:cs="Arial"/>
          <w:lang w:val="it-IT"/>
        </w:rPr>
      </w:pPr>
      <w:r>
        <w:rPr>
          <w:rFonts w:cs="Arial"/>
          <w:lang w:val="it-IT"/>
        </w:rPr>
        <w:t xml:space="preserve">L’azienda dovrà ancora fronteggiare carenze di materiale e di approvvigionamento e restrizioni sanitarie in continuo cambiamento. “È necessario un approccio responsabile e pragmatico lungo l’intera catena di processo, dai partner ai fornitori, da noi di Hettich fino ai </w:t>
      </w:r>
      <w:r w:rsidRPr="007D4C03">
        <w:rPr>
          <w:rFonts w:cs="Arial"/>
          <w:lang w:val="it-IT"/>
        </w:rPr>
        <w:t>clienti</w:t>
      </w:r>
      <w:r>
        <w:rPr>
          <w:rFonts w:cs="Arial"/>
          <w:lang w:val="it-IT"/>
        </w:rPr>
        <w:t xml:space="preserve"> e a</w:t>
      </w:r>
      <w:r w:rsidR="004F4243">
        <w:rPr>
          <w:rFonts w:cs="Arial"/>
          <w:lang w:val="it-IT"/>
        </w:rPr>
        <w:t>gli utenti</w:t>
      </w:r>
      <w:r>
        <w:rPr>
          <w:rFonts w:cs="Arial"/>
          <w:lang w:val="it-IT"/>
        </w:rPr>
        <w:t xml:space="preserve"> finali. Nessuno può superare queste difficoltà da solo”, sottolinea </w:t>
      </w:r>
      <w:proofErr w:type="spellStart"/>
      <w:r>
        <w:rPr>
          <w:rFonts w:cs="Arial"/>
          <w:lang w:val="it-IT"/>
        </w:rPr>
        <w:t>Schönfeld</w:t>
      </w:r>
      <w:proofErr w:type="spellEnd"/>
      <w:r>
        <w:rPr>
          <w:rFonts w:cs="Arial"/>
          <w:lang w:val="it-IT"/>
        </w:rPr>
        <w:t>.</w:t>
      </w:r>
    </w:p>
    <w:p w14:paraId="2C635FC4" w14:textId="0541434C" w:rsidR="00052B98" w:rsidRPr="00F94B50" w:rsidRDefault="009B7DC8" w:rsidP="00ED2DEB">
      <w:pPr>
        <w:spacing w:line="360" w:lineRule="auto"/>
        <w:jc w:val="both"/>
        <w:rPr>
          <w:rFonts w:cs="Arial"/>
          <w:lang w:val="it-IT"/>
        </w:rPr>
      </w:pPr>
      <w:proofErr w:type="spellStart"/>
      <w:r>
        <w:rPr>
          <w:rFonts w:cs="Arial"/>
          <w:lang w:val="it-IT"/>
        </w:rPr>
        <w:t>Hettich</w:t>
      </w:r>
      <w:proofErr w:type="spellEnd"/>
      <w:r>
        <w:rPr>
          <w:rFonts w:cs="Arial"/>
          <w:lang w:val="it-IT"/>
        </w:rPr>
        <w:t xml:space="preserve"> può contare su una rete affidabile di partner e fornitori. Assieme ai propri clienti, l’impresa di famiglia è determinata a offrire straordinarie soluzioni per l’arredamento in tutto il mondo. Con questo spirito, Hettich guarda con fiducia a una domanda che si conferma elevata anche nel 2022. In molti Paesi le persone nutrono un gran desiderio di rendere ancora più bella la propria abitazione. L’e-commerce dischiude nuove possibilità e si sviluppano nuove visioni dell’ufficio e soluzioni per l’</w:t>
      </w:r>
      <w:r w:rsidRPr="00AF28CC">
        <w:rPr>
          <w:rFonts w:cs="Arial"/>
          <w:i/>
          <w:iCs/>
          <w:lang w:val="it-IT"/>
        </w:rPr>
        <w:t>home office</w:t>
      </w:r>
      <w:r>
        <w:rPr>
          <w:rFonts w:cs="Arial"/>
          <w:lang w:val="it-IT"/>
        </w:rPr>
        <w:t>. Oltre ai megatrend Personalizzazione e New Work, Urbanizzazione offre a sua volta numerosi spunti, visto che in molti Paesi le persone continuano a spostarsi nelle città.</w:t>
      </w:r>
    </w:p>
    <w:p w14:paraId="7B5DAE54" w14:textId="77777777" w:rsidR="00052B98" w:rsidRPr="00F94B50" w:rsidRDefault="00052B98" w:rsidP="0043395B">
      <w:pPr>
        <w:spacing w:line="360" w:lineRule="auto"/>
        <w:rPr>
          <w:rFonts w:cs="Arial"/>
          <w:lang w:val="it-IT"/>
        </w:rPr>
      </w:pPr>
    </w:p>
    <w:p w14:paraId="37BA1917" w14:textId="7EB74147" w:rsidR="007E2B64" w:rsidRPr="00F94B50" w:rsidRDefault="001B0A5A" w:rsidP="007E2B64">
      <w:pPr>
        <w:pStyle w:val="KeinLeerraum"/>
        <w:widowControl w:val="0"/>
        <w:suppressAutoHyphens/>
        <w:spacing w:line="360" w:lineRule="auto"/>
        <w:rPr>
          <w:rFonts w:ascii="Arial" w:hAnsi="Arial" w:cs="Arial"/>
          <w:b/>
          <w:color w:val="000000" w:themeColor="text1"/>
          <w:sz w:val="24"/>
          <w:szCs w:val="24"/>
          <w:lang w:val="it-IT"/>
        </w:rPr>
      </w:pPr>
      <w:r>
        <w:rPr>
          <w:rFonts w:ascii="Arial" w:hAnsi="Arial" w:cs="Arial"/>
          <w:b/>
          <w:bCs/>
          <w:color w:val="000000" w:themeColor="text1"/>
          <w:sz w:val="24"/>
          <w:szCs w:val="24"/>
          <w:lang w:val="it-IT"/>
        </w:rPr>
        <w:t>Gestione sostenibile: agire oggi pensando al domani</w:t>
      </w:r>
    </w:p>
    <w:p w14:paraId="1BFF99C0" w14:textId="77777777" w:rsidR="007E2B64" w:rsidRPr="00F94B50" w:rsidRDefault="007E2B64" w:rsidP="0043395B">
      <w:pPr>
        <w:spacing w:line="360" w:lineRule="auto"/>
        <w:rPr>
          <w:rFonts w:cs="Arial"/>
          <w:lang w:val="it-IT"/>
        </w:rPr>
      </w:pPr>
    </w:p>
    <w:p w14:paraId="758B8773" w14:textId="7F2FA5CC" w:rsidR="005E2B32" w:rsidRPr="00F94B50" w:rsidRDefault="00AF4F08" w:rsidP="00E36BAE">
      <w:pPr>
        <w:pStyle w:val="KeinLeerraum"/>
        <w:widowControl w:val="0"/>
        <w:suppressAutoHyphens/>
        <w:spacing w:line="360" w:lineRule="auto"/>
        <w:rPr>
          <w:rFonts w:ascii="Arial" w:hAnsi="Arial" w:cs="Arial"/>
          <w:color w:val="000000" w:themeColor="text1"/>
          <w:sz w:val="24"/>
          <w:szCs w:val="24"/>
          <w:lang w:val="it-IT"/>
        </w:rPr>
      </w:pPr>
      <w:r>
        <w:rPr>
          <w:rFonts w:ascii="Arial" w:hAnsi="Arial"/>
          <w:sz w:val="24"/>
          <w:szCs w:val="24"/>
          <w:lang w:val="it-IT"/>
        </w:rPr>
        <w:t>Coniugare il successo economico alla responsabilità ecologica e sociale: questo l’obiettivo a lungo termine della strategia aziendale del Gruppo Hettich</w:t>
      </w:r>
      <w:r>
        <w:rPr>
          <w:rFonts w:ascii="Arial" w:hAnsi="Arial"/>
          <w:color w:val="000000" w:themeColor="text1"/>
          <w:sz w:val="24"/>
          <w:szCs w:val="24"/>
          <w:lang w:val="it-IT"/>
        </w:rPr>
        <w:t xml:space="preserve">. “La sostenibilità è sempre stata una delle nostre priorità. Questo significa in primo luogo assumersi delle responsabilità nei confronti di noi stessi, degli altri e dell’ambiente”, Schönfeld riassume così l’importanza della gestione sostenibile per Hettich. In uno spirito di responsabilità sociale, l’impresa di famiglia ha a cuore il proprio personale. La </w:t>
      </w:r>
      <w:r>
        <w:rPr>
          <w:rFonts w:ascii="Arial" w:hAnsi="Arial"/>
          <w:color w:val="000000" w:themeColor="text1"/>
          <w:sz w:val="24"/>
          <w:szCs w:val="24"/>
          <w:lang w:val="it-IT"/>
        </w:rPr>
        <w:lastRenderedPageBreak/>
        <w:t xml:space="preserve">salute e la sicurezza sul lavoro continuano a rivestire un ruolo fondamentale; inoltre, Hettich si impegna in favore di una società equa e istruita. “Sosteniamo le attività di volontariato di colleghe e colleghi in tutto il mondo e promuoviamo l'istruzione, la scienza e le esigenze sociali con donazioni in denaro e in materiali”, spiega Groß in riferimento alla responsabilità sociale di </w:t>
      </w:r>
      <w:proofErr w:type="spellStart"/>
      <w:r>
        <w:rPr>
          <w:rFonts w:ascii="Arial" w:hAnsi="Arial"/>
          <w:color w:val="000000" w:themeColor="text1"/>
          <w:sz w:val="24"/>
          <w:szCs w:val="24"/>
          <w:lang w:val="it-IT"/>
        </w:rPr>
        <w:t>Hettich</w:t>
      </w:r>
      <w:proofErr w:type="spellEnd"/>
      <w:r>
        <w:rPr>
          <w:rFonts w:ascii="Arial" w:hAnsi="Arial"/>
          <w:color w:val="000000" w:themeColor="text1"/>
          <w:sz w:val="24"/>
          <w:szCs w:val="24"/>
          <w:lang w:val="it-IT"/>
        </w:rPr>
        <w:t>.</w:t>
      </w:r>
    </w:p>
    <w:p w14:paraId="58D6E80A" w14:textId="46FE4456" w:rsidR="0051330E" w:rsidRPr="00F94B50" w:rsidRDefault="009A710B" w:rsidP="00E36BAE">
      <w:pPr>
        <w:pStyle w:val="KeinLeerraum"/>
        <w:widowControl w:val="0"/>
        <w:suppressAutoHyphens/>
        <w:spacing w:line="360" w:lineRule="auto"/>
        <w:rPr>
          <w:rFonts w:ascii="Arial" w:hAnsi="Arial" w:cs="Arial"/>
          <w:color w:val="000000" w:themeColor="text1"/>
          <w:sz w:val="24"/>
          <w:szCs w:val="24"/>
          <w:lang w:val="it-IT"/>
        </w:rPr>
      </w:pPr>
      <w:r>
        <w:rPr>
          <w:rFonts w:ascii="Arial" w:hAnsi="Arial" w:cs="Arial"/>
          <w:color w:val="000000" w:themeColor="text1"/>
          <w:sz w:val="24"/>
          <w:szCs w:val="24"/>
          <w:lang w:val="it-IT"/>
        </w:rPr>
        <w:t>Da sempre, il Gruppo attribuisce particolare rilievo ai propri doveri nei confronti dell’ambiente e delle generazioni future, ponendo l’accento sulla neutralità climatica. Animato dal motto “</w:t>
      </w:r>
      <w:r w:rsidRPr="00620ECD">
        <w:rPr>
          <w:rFonts w:ascii="Arial" w:hAnsi="Arial" w:cs="Arial"/>
          <w:i/>
          <w:iCs/>
          <w:color w:val="000000" w:themeColor="text1"/>
          <w:sz w:val="24"/>
          <w:szCs w:val="24"/>
          <w:lang w:val="it-IT"/>
        </w:rPr>
        <w:t>live sustainable</w:t>
      </w:r>
      <w:r>
        <w:rPr>
          <w:rFonts w:ascii="Arial" w:hAnsi="Arial" w:cs="Arial"/>
          <w:color w:val="000000" w:themeColor="text1"/>
          <w:sz w:val="24"/>
          <w:szCs w:val="24"/>
          <w:lang w:val="it-IT"/>
        </w:rPr>
        <w:t xml:space="preserve">”, il Gruppo Hettich si adopera per evitare il più possibile le emissioni di gas serra. “A tal fine esaminiamo i processi adottati e progettiamo nuovi </w:t>
      </w:r>
      <w:r w:rsidR="00F31CD0">
        <w:rPr>
          <w:rFonts w:ascii="Arial" w:hAnsi="Arial" w:cs="Arial"/>
          <w:color w:val="000000" w:themeColor="text1"/>
          <w:sz w:val="24"/>
          <w:szCs w:val="24"/>
          <w:lang w:val="it-IT"/>
        </w:rPr>
        <w:t>edifici</w:t>
      </w:r>
      <w:r>
        <w:rPr>
          <w:rFonts w:ascii="Arial" w:hAnsi="Arial" w:cs="Arial"/>
          <w:color w:val="000000" w:themeColor="text1"/>
          <w:sz w:val="24"/>
          <w:szCs w:val="24"/>
          <w:lang w:val="it-IT"/>
        </w:rPr>
        <w:t xml:space="preserve"> e</w:t>
      </w:r>
      <w:r w:rsidR="00F31CD0">
        <w:rPr>
          <w:rFonts w:ascii="Arial" w:hAnsi="Arial" w:cs="Arial"/>
          <w:color w:val="000000" w:themeColor="text1"/>
          <w:sz w:val="24"/>
          <w:szCs w:val="24"/>
          <w:lang w:val="it-IT"/>
        </w:rPr>
        <w:t>d</w:t>
      </w:r>
      <w:r>
        <w:rPr>
          <w:rFonts w:ascii="Arial" w:hAnsi="Arial" w:cs="Arial"/>
          <w:color w:val="000000" w:themeColor="text1"/>
          <w:sz w:val="24"/>
          <w:szCs w:val="24"/>
          <w:lang w:val="it-IT"/>
        </w:rPr>
        <w:t xml:space="preserve"> impianti di produzione secondo i più elevati standard di sostenibilità. Le nostre soluzioni di prodotto durature, caratterizzate da requisiti rigorosi in termini di qualità e sicurezza, ecocompatibilità ed efficienza energetica, contribuiscono al benessere dell’ambiente e di tutto il personale”, conclude </w:t>
      </w:r>
      <w:proofErr w:type="spellStart"/>
      <w:r>
        <w:rPr>
          <w:rFonts w:ascii="Arial" w:hAnsi="Arial" w:cs="Arial"/>
          <w:color w:val="000000" w:themeColor="text1"/>
          <w:sz w:val="24"/>
          <w:szCs w:val="24"/>
          <w:lang w:val="it-IT"/>
        </w:rPr>
        <w:t>Schönfeld</w:t>
      </w:r>
      <w:proofErr w:type="spellEnd"/>
      <w:r>
        <w:rPr>
          <w:rFonts w:ascii="Arial" w:hAnsi="Arial" w:cs="Arial"/>
          <w:color w:val="000000" w:themeColor="text1"/>
          <w:sz w:val="24"/>
          <w:szCs w:val="24"/>
          <w:lang w:val="it-IT"/>
        </w:rPr>
        <w:t>.</w:t>
      </w:r>
    </w:p>
    <w:p w14:paraId="0DE6750E" w14:textId="77777777" w:rsidR="007719CB" w:rsidRPr="00F94B50" w:rsidRDefault="007719CB" w:rsidP="00414416">
      <w:pPr>
        <w:spacing w:line="360" w:lineRule="auto"/>
        <w:rPr>
          <w:rFonts w:cs="Arial"/>
          <w:szCs w:val="24"/>
          <w:lang w:val="it-IT"/>
        </w:rPr>
      </w:pPr>
    </w:p>
    <w:p w14:paraId="5CE73212" w14:textId="77777777" w:rsidR="0051330E" w:rsidRPr="00F94B50" w:rsidRDefault="0051330E" w:rsidP="00414416">
      <w:pPr>
        <w:spacing w:line="360" w:lineRule="auto"/>
        <w:rPr>
          <w:rFonts w:cs="Arial"/>
          <w:szCs w:val="24"/>
          <w:lang w:val="it-IT"/>
        </w:rPr>
      </w:pPr>
    </w:p>
    <w:p w14:paraId="06A1E80A" w14:textId="77777777" w:rsidR="000A7EF4" w:rsidRPr="00F94B50" w:rsidRDefault="000A7EF4" w:rsidP="000A7EF4">
      <w:pPr>
        <w:widowControl w:val="0"/>
        <w:suppressAutoHyphens/>
        <w:spacing w:line="360" w:lineRule="auto"/>
        <w:rPr>
          <w:rFonts w:cs="Arial"/>
          <w:color w:val="auto"/>
          <w:szCs w:val="24"/>
          <w:lang w:val="it-IT"/>
        </w:rPr>
      </w:pPr>
      <w:r>
        <w:rPr>
          <w:rFonts w:cs="Arial"/>
          <w:color w:val="auto"/>
          <w:szCs w:val="24"/>
          <w:lang w:val="it-IT"/>
        </w:rPr>
        <w:t xml:space="preserve">Le seguenti immagini sono disponibili per il download su </w:t>
      </w:r>
      <w:r>
        <w:rPr>
          <w:rFonts w:cs="Arial"/>
          <w:b/>
          <w:bCs/>
          <w:color w:val="auto"/>
          <w:szCs w:val="24"/>
          <w:lang w:val="it-IT"/>
        </w:rPr>
        <w:t>www.hettich.com, menu: Stampa</w:t>
      </w:r>
      <w:r>
        <w:rPr>
          <w:rFonts w:cs="Arial"/>
          <w:color w:val="auto"/>
          <w:szCs w:val="24"/>
          <w:lang w:val="it-IT"/>
        </w:rPr>
        <w:t>:</w:t>
      </w:r>
    </w:p>
    <w:p w14:paraId="2DAD08AE" w14:textId="41A75F63" w:rsidR="00995180" w:rsidRPr="00A96002" w:rsidRDefault="00995180" w:rsidP="00995180">
      <w:pPr>
        <w:spacing w:line="360" w:lineRule="auto"/>
        <w:rPr>
          <w:rFonts w:cs="Arial"/>
          <w:b/>
        </w:rPr>
      </w:pPr>
      <w:r>
        <w:rPr>
          <w:rFonts w:cs="Arial"/>
          <w:b/>
          <w:bCs/>
          <w:lang w:val="it-IT"/>
        </w:rPr>
        <w:t>Immagini</w:t>
      </w:r>
    </w:p>
    <w:p w14:paraId="3FDF181C" w14:textId="39091B7C" w:rsidR="005D3831" w:rsidRDefault="00995180" w:rsidP="00DE241A">
      <w:pPr>
        <w:suppressAutoHyphens/>
        <w:spacing w:line="360" w:lineRule="auto"/>
        <w:ind w:right="-1"/>
        <w:rPr>
          <w:sz w:val="22"/>
          <w:szCs w:val="22"/>
        </w:rPr>
      </w:pPr>
      <w:r>
        <w:rPr>
          <w:rFonts w:cs="Arial"/>
          <w:b/>
          <w:bCs/>
          <w:lang w:val="it-IT"/>
        </w:rPr>
        <w:t>Didascalia</w:t>
      </w:r>
      <w:r>
        <w:rPr>
          <w:rFonts w:cs="Arial"/>
          <w:lang w:val="it-IT"/>
        </w:rPr>
        <w:br/>
      </w:r>
    </w:p>
    <w:p w14:paraId="2A155D7B" w14:textId="21232CFC" w:rsidR="004B66B0" w:rsidRDefault="004E35C3" w:rsidP="00DE241A">
      <w:pPr>
        <w:suppressAutoHyphens/>
        <w:spacing w:line="360" w:lineRule="auto"/>
        <w:ind w:right="-1"/>
        <w:rPr>
          <w:sz w:val="22"/>
          <w:szCs w:val="22"/>
        </w:rPr>
      </w:pPr>
      <w:r>
        <w:rPr>
          <w:noProof/>
          <w:sz w:val="22"/>
          <w:szCs w:val="22"/>
        </w:rPr>
        <w:lastRenderedPageBreak/>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2A59B18" w:rsidR="00904CC1" w:rsidRPr="00F94B50" w:rsidRDefault="00B7396B" w:rsidP="00904CC1">
      <w:pPr>
        <w:rPr>
          <w:sz w:val="22"/>
          <w:szCs w:val="22"/>
          <w:lang w:val="it-IT"/>
        </w:rPr>
      </w:pPr>
      <w:r>
        <w:rPr>
          <w:sz w:val="22"/>
          <w:szCs w:val="22"/>
          <w:lang w:val="it-IT"/>
        </w:rPr>
        <w:t>122022_a</w:t>
      </w:r>
    </w:p>
    <w:p w14:paraId="10AFF9B3" w14:textId="23906FA9" w:rsidR="004B66B0" w:rsidRPr="00F94B50" w:rsidRDefault="00904CC1" w:rsidP="00904CC1">
      <w:pPr>
        <w:rPr>
          <w:sz w:val="22"/>
          <w:szCs w:val="22"/>
          <w:lang w:val="it-IT"/>
        </w:rPr>
      </w:pPr>
      <w:r>
        <w:rPr>
          <w:sz w:val="22"/>
          <w:szCs w:val="22"/>
          <w:lang w:val="it-IT"/>
        </w:rPr>
        <w:t xml:space="preserve">Jana </w:t>
      </w:r>
      <w:proofErr w:type="spellStart"/>
      <w:proofErr w:type="gramStart"/>
      <w:r>
        <w:rPr>
          <w:sz w:val="22"/>
          <w:szCs w:val="22"/>
          <w:lang w:val="it-IT"/>
        </w:rPr>
        <w:t>Schönfeld</w:t>
      </w:r>
      <w:proofErr w:type="spellEnd"/>
      <w:r>
        <w:rPr>
          <w:sz w:val="22"/>
          <w:szCs w:val="22"/>
          <w:lang w:val="it-IT"/>
        </w:rPr>
        <w:t xml:space="preserve">, </w:t>
      </w:r>
      <w:r w:rsidR="00B12192">
        <w:rPr>
          <w:sz w:val="22"/>
          <w:szCs w:val="22"/>
          <w:lang w:val="it-IT"/>
        </w:rPr>
        <w:t xml:space="preserve"> </w:t>
      </w:r>
      <w:bookmarkStart w:id="1" w:name="_GoBack"/>
      <w:proofErr w:type="spellStart"/>
      <w:r w:rsidR="00B12192" w:rsidRPr="00120D32">
        <w:rPr>
          <w:rFonts w:cs="Arial"/>
          <w:color w:val="212100"/>
          <w:sz w:val="22"/>
          <w:szCs w:val="22"/>
          <w:lang w:val="it-IT"/>
        </w:rPr>
        <w:t>Managing</w:t>
      </w:r>
      <w:proofErr w:type="spellEnd"/>
      <w:proofErr w:type="gramEnd"/>
      <w:r w:rsidR="00B12192" w:rsidRPr="00120D32">
        <w:rPr>
          <w:rFonts w:cs="Arial"/>
          <w:color w:val="212100"/>
          <w:sz w:val="22"/>
          <w:szCs w:val="22"/>
          <w:lang w:val="it-IT"/>
        </w:rPr>
        <w:t xml:space="preserve"> </w:t>
      </w:r>
      <w:proofErr w:type="spellStart"/>
      <w:r w:rsidR="00B12192" w:rsidRPr="00120D32">
        <w:rPr>
          <w:rFonts w:cs="Arial"/>
          <w:color w:val="212100"/>
          <w:sz w:val="22"/>
          <w:szCs w:val="22"/>
          <w:lang w:val="it-IT"/>
        </w:rPr>
        <w:t>Director</w:t>
      </w:r>
      <w:bookmarkEnd w:id="1"/>
      <w:proofErr w:type="spellEnd"/>
      <w:r>
        <w:rPr>
          <w:sz w:val="22"/>
          <w:szCs w:val="22"/>
          <w:lang w:val="it-IT"/>
        </w:rPr>
        <w:t xml:space="preserve"> di </w:t>
      </w:r>
      <w:proofErr w:type="spellStart"/>
      <w:r>
        <w:rPr>
          <w:sz w:val="22"/>
          <w:szCs w:val="22"/>
          <w:lang w:val="it-IT"/>
        </w:rPr>
        <w:t>Hettich</w:t>
      </w:r>
      <w:proofErr w:type="spellEnd"/>
      <w:r>
        <w:rPr>
          <w:sz w:val="22"/>
          <w:szCs w:val="22"/>
          <w:lang w:val="it-IT"/>
        </w:rPr>
        <w:t xml:space="preserve"> Holding, esprime gratitudine per l’ottima collaborazione e i risultati raggiunti dalle 7.400 colleghe e colleghi, dai partner e dai clienti in tutto il mondo.</w:t>
      </w:r>
    </w:p>
    <w:p w14:paraId="35A3D960" w14:textId="2D703472" w:rsidR="00C73FF4" w:rsidRPr="004418C9" w:rsidRDefault="00C73FF4" w:rsidP="00C73FF4">
      <w:pPr>
        <w:autoSpaceDE w:val="0"/>
        <w:autoSpaceDN w:val="0"/>
        <w:adjustRightInd w:val="0"/>
        <w:rPr>
          <w:rFonts w:cs="Arial"/>
          <w:sz w:val="22"/>
          <w:szCs w:val="22"/>
        </w:rPr>
      </w:pPr>
      <w:r>
        <w:rPr>
          <w:rFonts w:cs="Arial"/>
          <w:sz w:val="22"/>
          <w:szCs w:val="22"/>
          <w:lang w:val="it-IT"/>
        </w:rPr>
        <w:t xml:space="preserve">Foto: </w:t>
      </w:r>
      <w:proofErr w:type="spellStart"/>
      <w:r>
        <w:rPr>
          <w:rFonts w:cs="Arial"/>
          <w:sz w:val="22"/>
          <w:szCs w:val="22"/>
          <w:lang w:val="it-IT"/>
        </w:rPr>
        <w:t>Hettich</w:t>
      </w:r>
      <w:proofErr w:type="spellEnd"/>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bCs/>
          <w:noProof/>
          <w:color w:val="000000" w:themeColor="text1"/>
          <w:szCs w:val="24"/>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362FF72" w:rsidR="00A779C8" w:rsidRPr="00F94B50" w:rsidRDefault="00B7396B" w:rsidP="006F326A">
      <w:pPr>
        <w:suppressAutoHyphens/>
        <w:ind w:right="-1"/>
        <w:rPr>
          <w:rFonts w:cs="Arial"/>
          <w:color w:val="212100"/>
          <w:sz w:val="22"/>
          <w:szCs w:val="22"/>
          <w:lang w:val="it-IT"/>
        </w:rPr>
      </w:pPr>
      <w:r>
        <w:rPr>
          <w:rFonts w:cs="Arial"/>
          <w:color w:val="212100"/>
          <w:sz w:val="22"/>
          <w:szCs w:val="22"/>
          <w:lang w:val="it-IT"/>
        </w:rPr>
        <w:t>122022_b</w:t>
      </w:r>
    </w:p>
    <w:p w14:paraId="1E5B7B3B" w14:textId="303897D1" w:rsidR="00904CC1" w:rsidRPr="00F94B50" w:rsidRDefault="000A25AE" w:rsidP="006F326A">
      <w:pPr>
        <w:suppressAutoHyphens/>
        <w:ind w:right="-1"/>
        <w:rPr>
          <w:rFonts w:cs="Arial"/>
          <w:color w:val="212100"/>
          <w:sz w:val="22"/>
          <w:szCs w:val="22"/>
          <w:lang w:val="it-IT"/>
        </w:rPr>
      </w:pPr>
      <w:proofErr w:type="spellStart"/>
      <w:r>
        <w:rPr>
          <w:rFonts w:cs="Arial"/>
          <w:color w:val="212100"/>
          <w:sz w:val="22"/>
          <w:szCs w:val="22"/>
          <w:lang w:val="it-IT"/>
        </w:rPr>
        <w:t>Sascha</w:t>
      </w:r>
      <w:proofErr w:type="spellEnd"/>
      <w:r>
        <w:rPr>
          <w:rFonts w:cs="Arial"/>
          <w:color w:val="212100"/>
          <w:sz w:val="22"/>
          <w:szCs w:val="22"/>
          <w:lang w:val="it-IT"/>
        </w:rPr>
        <w:t xml:space="preserve"> </w:t>
      </w:r>
      <w:proofErr w:type="spellStart"/>
      <w:r>
        <w:rPr>
          <w:rFonts w:cs="Arial"/>
          <w:color w:val="212100"/>
          <w:sz w:val="22"/>
          <w:szCs w:val="22"/>
          <w:lang w:val="it-IT"/>
        </w:rPr>
        <w:t>Groß</w:t>
      </w:r>
      <w:proofErr w:type="spellEnd"/>
      <w:r>
        <w:rPr>
          <w:rFonts w:cs="Arial"/>
          <w:color w:val="212100"/>
          <w:sz w:val="22"/>
          <w:szCs w:val="22"/>
          <w:lang w:val="it-IT"/>
        </w:rPr>
        <w:t xml:space="preserve">, </w:t>
      </w:r>
      <w:proofErr w:type="spellStart"/>
      <w:r w:rsidR="007D4C03">
        <w:rPr>
          <w:rFonts w:cs="Arial"/>
          <w:color w:val="212100"/>
          <w:sz w:val="22"/>
          <w:szCs w:val="22"/>
          <w:lang w:val="it-IT"/>
        </w:rPr>
        <w:t>Managing</w:t>
      </w:r>
      <w:proofErr w:type="spellEnd"/>
      <w:r w:rsidR="007D4C03">
        <w:rPr>
          <w:rFonts w:cs="Arial"/>
          <w:color w:val="212100"/>
          <w:sz w:val="22"/>
          <w:szCs w:val="22"/>
          <w:lang w:val="it-IT"/>
        </w:rPr>
        <w:t xml:space="preserve"> </w:t>
      </w:r>
      <w:proofErr w:type="spellStart"/>
      <w:r w:rsidR="007D4C03">
        <w:rPr>
          <w:rFonts w:cs="Arial"/>
          <w:color w:val="212100"/>
          <w:sz w:val="22"/>
          <w:szCs w:val="22"/>
          <w:lang w:val="it-IT"/>
        </w:rPr>
        <w:t>Director</w:t>
      </w:r>
      <w:proofErr w:type="spellEnd"/>
      <w:r w:rsidR="007D4C03">
        <w:rPr>
          <w:rFonts w:cs="Arial"/>
          <w:color w:val="212100"/>
          <w:sz w:val="22"/>
          <w:szCs w:val="22"/>
          <w:lang w:val="it-IT"/>
        </w:rPr>
        <w:t xml:space="preserve"> </w:t>
      </w:r>
      <w:r>
        <w:rPr>
          <w:rFonts w:cs="Arial"/>
          <w:color w:val="212100"/>
          <w:sz w:val="22"/>
          <w:szCs w:val="22"/>
          <w:lang w:val="it-IT"/>
        </w:rPr>
        <w:t xml:space="preserve">di </w:t>
      </w:r>
      <w:proofErr w:type="spellStart"/>
      <w:r>
        <w:rPr>
          <w:rFonts w:cs="Arial"/>
          <w:color w:val="212100"/>
          <w:sz w:val="22"/>
          <w:szCs w:val="22"/>
          <w:lang w:val="it-IT"/>
        </w:rPr>
        <w:t>Hettich</w:t>
      </w:r>
      <w:proofErr w:type="spellEnd"/>
      <w:r>
        <w:rPr>
          <w:rFonts w:cs="Arial"/>
          <w:color w:val="212100"/>
          <w:sz w:val="22"/>
          <w:szCs w:val="22"/>
          <w:lang w:val="it-IT"/>
        </w:rPr>
        <w:t xml:space="preserve"> Holding, guarda con fiducia al nuovo esercizio con una domanda che si conferma elevata.</w:t>
      </w:r>
    </w:p>
    <w:p w14:paraId="0F5942C7" w14:textId="21DC7084" w:rsidR="001F690F" w:rsidRPr="00F94B50" w:rsidRDefault="00A35274" w:rsidP="001F690F">
      <w:pPr>
        <w:autoSpaceDE w:val="0"/>
        <w:autoSpaceDN w:val="0"/>
        <w:adjustRightInd w:val="0"/>
        <w:rPr>
          <w:rFonts w:cs="Arial"/>
          <w:sz w:val="22"/>
          <w:szCs w:val="22"/>
          <w:lang w:val="it-IT"/>
        </w:rPr>
      </w:pPr>
      <w:r>
        <w:rPr>
          <w:rFonts w:cs="Arial"/>
          <w:sz w:val="22"/>
          <w:szCs w:val="22"/>
          <w:lang w:val="it-IT"/>
        </w:rPr>
        <w:t xml:space="preserve">Foto: </w:t>
      </w:r>
      <w:proofErr w:type="spellStart"/>
      <w:r>
        <w:rPr>
          <w:rFonts w:cs="Arial"/>
          <w:sz w:val="22"/>
          <w:szCs w:val="22"/>
          <w:lang w:val="it-IT"/>
        </w:rPr>
        <w:t>Hettich</w:t>
      </w:r>
      <w:proofErr w:type="spellEnd"/>
    </w:p>
    <w:p w14:paraId="3D96A5D5" w14:textId="77777777" w:rsidR="006E2F07" w:rsidRPr="00F94B50" w:rsidRDefault="006E2F07" w:rsidP="006F326A">
      <w:pPr>
        <w:suppressAutoHyphens/>
        <w:ind w:right="-1"/>
        <w:rPr>
          <w:rFonts w:cs="Arial"/>
          <w:color w:val="212100"/>
          <w:szCs w:val="24"/>
          <w:lang w:val="it-IT"/>
        </w:rPr>
      </w:pPr>
    </w:p>
    <w:p w14:paraId="5B11EE8D" w14:textId="317F7125" w:rsidR="001F690F" w:rsidRPr="00F94B50" w:rsidRDefault="001F690F" w:rsidP="000A25AE">
      <w:pPr>
        <w:suppressAutoHyphens/>
        <w:ind w:right="-1"/>
        <w:rPr>
          <w:color w:val="auto"/>
          <w:sz w:val="22"/>
          <w:szCs w:val="22"/>
          <w:lang w:val="it-IT"/>
        </w:rPr>
      </w:pPr>
    </w:p>
    <w:p w14:paraId="46EBB1D4" w14:textId="77777777" w:rsidR="001F690F" w:rsidRPr="00F94B50" w:rsidRDefault="001F690F" w:rsidP="006F326A">
      <w:pPr>
        <w:suppressAutoHyphens/>
        <w:ind w:right="-1"/>
        <w:rPr>
          <w:rFonts w:cs="Arial"/>
          <w:color w:val="212100"/>
          <w:szCs w:val="24"/>
          <w:lang w:val="it-IT"/>
        </w:rPr>
      </w:pPr>
    </w:p>
    <w:p w14:paraId="69517A8A" w14:textId="288AF183" w:rsidR="00CA2595" w:rsidRPr="00F94B50" w:rsidRDefault="00CA2595" w:rsidP="006F326A">
      <w:pPr>
        <w:suppressAutoHyphens/>
        <w:ind w:right="-1"/>
        <w:rPr>
          <w:rFonts w:cs="Arial"/>
          <w:color w:val="212100"/>
          <w:szCs w:val="24"/>
          <w:lang w:val="it-IT"/>
        </w:rPr>
      </w:pPr>
    </w:p>
    <w:p w14:paraId="505514B7" w14:textId="77777777" w:rsidR="00A779C8" w:rsidRPr="00F94B50" w:rsidRDefault="00A779C8" w:rsidP="00A779C8">
      <w:pPr>
        <w:widowControl w:val="0"/>
        <w:suppressAutoHyphens/>
        <w:spacing w:line="360" w:lineRule="auto"/>
        <w:ind w:right="-1"/>
        <w:jc w:val="both"/>
        <w:rPr>
          <w:rFonts w:cs="Arial"/>
          <w:sz w:val="20"/>
          <w:u w:val="single"/>
          <w:lang w:val="it-IT"/>
        </w:rPr>
      </w:pPr>
      <w:r>
        <w:rPr>
          <w:rFonts w:cs="Arial"/>
          <w:sz w:val="20"/>
          <w:u w:val="single"/>
          <w:lang w:val="it-IT"/>
        </w:rPr>
        <w:t>Chi siamo</w:t>
      </w:r>
    </w:p>
    <w:p w14:paraId="04EE2B8A" w14:textId="4C7F4554" w:rsidR="00A779C8" w:rsidRPr="00F94B50" w:rsidRDefault="00A779C8" w:rsidP="006F326A">
      <w:pPr>
        <w:suppressAutoHyphens/>
        <w:ind w:right="-1"/>
        <w:rPr>
          <w:rFonts w:cs="Arial"/>
          <w:color w:val="212100"/>
          <w:sz w:val="20"/>
          <w:lang w:val="it-IT"/>
        </w:rPr>
      </w:pPr>
      <w:r>
        <w:rPr>
          <w:rFonts w:cs="Arial"/>
          <w:color w:val="212100"/>
          <w:sz w:val="20"/>
          <w:lang w:val="it-IT"/>
        </w:rPr>
        <w:t>Fondata nel 1888, oggi Hettich è una delle aziende produttrici di ferramenta per mobili più grandi e di maggior successo a livello mondiale. Più di 7.400 collaboratrici e collaboratori in quasi 80 Paesi lavorano insieme con l’obiettivo di sviluppare una tecnica per mobili sempre più intelligente; in questo modo Hettich entusiasma persone in tutto il mondo ed è un partner prezioso per l’industria dell’arredamento, il commercio e l’artigianato.</w:t>
      </w:r>
      <w:r>
        <w:rPr>
          <w:rFonts w:cs="Arial"/>
          <w:sz w:val="20"/>
          <w:lang w:val="it-IT"/>
        </w:rPr>
        <w:t xml:space="preserve"> </w:t>
      </w:r>
      <w:r>
        <w:rPr>
          <w:rFonts w:cs="Arial"/>
          <w:color w:val="212100"/>
          <w:sz w:val="20"/>
          <w:lang w:val="it-IT"/>
        </w:rPr>
        <w:t xml:space="preserve">Il marchio Hettich si distingue per la coerenza dei suoi valori cardine: qualità, innovazione affidabilità e vicinanza ai clienti. Nonostante le dimensioni e la caratura internazionale, Hettich è rimasta un’impresa di famiglia. Il suo futuro non dipende dagli </w:t>
      </w:r>
      <w:r>
        <w:rPr>
          <w:rFonts w:cs="Arial"/>
          <w:color w:val="212100"/>
          <w:sz w:val="20"/>
          <w:lang w:val="it-IT"/>
        </w:rPr>
        <w:lastRenderedPageBreak/>
        <w:t>investitori ed è costruito con attenzione alla libertà, alla dimensione umana e alla sostenibilità. www.hettich.com</w:t>
      </w:r>
    </w:p>
    <w:sectPr w:rsidR="00A779C8" w:rsidRPr="00F94B50"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DF8DC" w14:textId="77777777" w:rsidR="005B059E" w:rsidRDefault="005B059E">
      <w:r>
        <w:separator/>
      </w:r>
    </w:p>
  </w:endnote>
  <w:endnote w:type="continuationSeparator" w:id="0">
    <w:p w14:paraId="66B2927C" w14:textId="77777777" w:rsidR="005B059E" w:rsidRDefault="005B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lang w:val="it-IT"/>
                            </w:rPr>
                            <w:t xml:space="preserve">Pagina </w:t>
                          </w:r>
                          <w:sdt>
                            <w:sdtPr>
                              <w:rPr>
                                <w:rFonts w:eastAsiaTheme="majorEastAsia" w:cs="Arial"/>
                                <w:sz w:val="22"/>
                                <w:szCs w:val="22"/>
                              </w:rPr>
                              <w:id w:val="-1037275350"/>
                              <w:docPartObj>
                                <w:docPartGallery w:val="Page Numbers (Margins)"/>
                                <w:docPartUnique/>
                              </w:docPartObj>
                            </w:sdtPr>
                            <w:sdtEndPr/>
                            <w:sdtContent>
                              <w:r>
                                <w:rPr>
                                  <w:rFonts w:eastAsiaTheme="majorEastAsia" w:cs="Arial"/>
                                  <w:sz w:val="22"/>
                                  <w:szCs w:val="22"/>
                                  <w:lang w:val="it-IT"/>
                                </w:rPr>
                                <w:fldChar w:fldCharType="begin"/>
                              </w:r>
                              <w:r>
                                <w:rPr>
                                  <w:rFonts w:eastAsiaTheme="majorEastAsia" w:cs="Arial"/>
                                  <w:sz w:val="22"/>
                                  <w:szCs w:val="22"/>
                                  <w:lang w:val="it-IT"/>
                                </w:rPr>
                                <w:instrText>PAGE  \* MERGEFORMAT</w:instrText>
                              </w:r>
                              <w:r>
                                <w:rPr>
                                  <w:rFonts w:eastAsiaTheme="majorEastAsia" w:cs="Arial"/>
                                  <w:sz w:val="22"/>
                                  <w:szCs w:val="22"/>
                                  <w:lang w:val="it-IT"/>
                                </w:rPr>
                                <w:fldChar w:fldCharType="separate"/>
                              </w:r>
                              <w:r w:rsidR="00120D32">
                                <w:rPr>
                                  <w:rFonts w:eastAsiaTheme="majorEastAsia" w:cs="Arial"/>
                                  <w:noProof/>
                                  <w:sz w:val="22"/>
                                  <w:szCs w:val="22"/>
                                  <w:lang w:val="it-IT"/>
                                </w:rPr>
                                <w:t>7</w:t>
                              </w:r>
                              <w:r>
                                <w:rPr>
                                  <w:rFonts w:eastAsiaTheme="majorEastAsia" w:cs="Arial"/>
                                  <w:sz w:val="22"/>
                                  <w:szCs w:val="22"/>
                                  <w:lang w:val="it-IT"/>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lang w:val="it-IT"/>
                      </w:rPr>
                      <w:t xml:space="preserve">Pagina </w:t>
                    </w:r>
                    <w:sdt>
                      <w:sdtPr>
                        <w:rPr>
                          <w:rFonts w:eastAsiaTheme="majorEastAsia" w:cs="Arial"/>
                          <w:sz w:val="22"/>
                          <w:szCs w:val="22"/>
                        </w:rPr>
                        <w:id w:val="-1037275350"/>
                        <w:docPartObj>
                          <w:docPartGallery w:val="Page Numbers (Margins)"/>
                          <w:docPartUnique/>
                        </w:docPartObj>
                      </w:sdtPr>
                      <w:sdtEndPr/>
                      <w:sdtContent>
                        <w:r>
                          <w:rPr>
                            <w:rFonts w:eastAsiaTheme="majorEastAsia" w:cs="Arial"/>
                            <w:sz w:val="22"/>
                            <w:szCs w:val="22"/>
                            <w:lang w:val="it-IT"/>
                          </w:rPr>
                          <w:fldChar w:fldCharType="begin"/>
                        </w:r>
                        <w:r>
                          <w:rPr>
                            <w:rFonts w:eastAsiaTheme="majorEastAsia" w:cs="Arial"/>
                            <w:sz w:val="22"/>
                            <w:szCs w:val="22"/>
                            <w:lang w:val="it-IT"/>
                          </w:rPr>
                          <w:instrText>PAGE  \* MERGEFORMAT</w:instrText>
                        </w:r>
                        <w:r>
                          <w:rPr>
                            <w:rFonts w:eastAsiaTheme="majorEastAsia" w:cs="Arial"/>
                            <w:sz w:val="22"/>
                            <w:szCs w:val="22"/>
                            <w:lang w:val="it-IT"/>
                          </w:rPr>
                          <w:fldChar w:fldCharType="separate"/>
                        </w:r>
                        <w:r w:rsidR="00120D32">
                          <w:rPr>
                            <w:rFonts w:eastAsiaTheme="majorEastAsia" w:cs="Arial"/>
                            <w:noProof/>
                            <w:sz w:val="22"/>
                            <w:szCs w:val="22"/>
                            <w:lang w:val="it-IT"/>
                          </w:rPr>
                          <w:t>7</w:t>
                        </w:r>
                        <w:r>
                          <w:rPr>
                            <w:rFonts w:eastAsiaTheme="majorEastAsia" w:cs="Arial"/>
                            <w:sz w:val="22"/>
                            <w:szCs w:val="22"/>
                            <w:lang w:val="it-IT"/>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F94B50" w:rsidRDefault="006A5614" w:rsidP="006A5614">
                          <w:pPr>
                            <w:rPr>
                              <w:rFonts w:cs="Arial"/>
                              <w:sz w:val="16"/>
                              <w:szCs w:val="16"/>
                              <w:lang w:val="it-IT"/>
                            </w:rPr>
                          </w:pPr>
                          <w:r>
                            <w:rPr>
                              <w:rFonts w:cs="Arial"/>
                              <w:sz w:val="16"/>
                              <w:szCs w:val="16"/>
                              <w:lang w:val="it-IT"/>
                            </w:rPr>
                            <w:t>Contatto per la stampa:</w:t>
                          </w:r>
                        </w:p>
                        <w:p w14:paraId="39998522" w14:textId="77777777" w:rsidR="006A5614" w:rsidRPr="00F94B50" w:rsidRDefault="006A5614" w:rsidP="006A5614">
                          <w:pPr>
                            <w:rPr>
                              <w:rFonts w:cs="Arial"/>
                              <w:sz w:val="16"/>
                              <w:szCs w:val="16"/>
                              <w:lang w:val="it-IT"/>
                            </w:rPr>
                          </w:pPr>
                          <w:r>
                            <w:rPr>
                              <w:rFonts w:cs="Arial"/>
                              <w:sz w:val="16"/>
                              <w:szCs w:val="16"/>
                              <w:lang w:val="it-IT"/>
                            </w:rPr>
                            <w:t>Hettich Holding GmbH &amp; Co. oHG</w:t>
                          </w:r>
                        </w:p>
                        <w:p w14:paraId="5195327B" w14:textId="77777777" w:rsidR="006A5614" w:rsidRPr="003153CC" w:rsidRDefault="006A5614" w:rsidP="006A5614">
                          <w:pPr>
                            <w:rPr>
                              <w:rFonts w:cs="Arial"/>
                              <w:sz w:val="16"/>
                              <w:szCs w:val="16"/>
                            </w:rPr>
                          </w:pPr>
                          <w:r w:rsidRPr="00F94B50">
                            <w:rPr>
                              <w:rFonts w:cs="Arial"/>
                              <w:sz w:val="16"/>
                              <w:szCs w:val="16"/>
                            </w:rPr>
                            <w:t>Laura-Sophie Putschies</w:t>
                          </w:r>
                        </w:p>
                        <w:p w14:paraId="63BE7D4F" w14:textId="77777777" w:rsidR="006A5614" w:rsidRPr="003153CC" w:rsidRDefault="006A5614" w:rsidP="006A5614">
                          <w:pPr>
                            <w:rPr>
                              <w:rFonts w:cs="Arial"/>
                              <w:sz w:val="16"/>
                              <w:szCs w:val="16"/>
                            </w:rPr>
                          </w:pPr>
                          <w:r w:rsidRPr="00F94B50">
                            <w:rPr>
                              <w:rFonts w:cs="Arial"/>
                              <w:sz w:val="16"/>
                              <w:szCs w:val="16"/>
                            </w:rPr>
                            <w:t>Vahrenkampstr. 12 - 16</w:t>
                          </w:r>
                        </w:p>
                        <w:p w14:paraId="1DDA3DBB" w14:textId="77777777" w:rsidR="006A5614" w:rsidRDefault="006A5614" w:rsidP="006A5614">
                          <w:pPr>
                            <w:rPr>
                              <w:rFonts w:cs="Arial"/>
                              <w:sz w:val="16"/>
                              <w:szCs w:val="16"/>
                            </w:rPr>
                          </w:pPr>
                          <w:r w:rsidRPr="00F94B50">
                            <w:rPr>
                              <w:rFonts w:cs="Arial"/>
                              <w:sz w:val="16"/>
                              <w:szCs w:val="16"/>
                            </w:rPr>
                            <w:t>32278 Kirchlengern</w:t>
                          </w:r>
                        </w:p>
                        <w:p w14:paraId="587EF657" w14:textId="77777777" w:rsidR="006A5614" w:rsidRPr="003153CC" w:rsidRDefault="006A5614" w:rsidP="006A5614">
                          <w:pPr>
                            <w:rPr>
                              <w:rFonts w:cs="Arial"/>
                              <w:sz w:val="16"/>
                              <w:szCs w:val="16"/>
                            </w:rPr>
                          </w:pPr>
                          <w:r w:rsidRPr="00F94B50">
                            <w:rPr>
                              <w:rFonts w:cs="Arial"/>
                              <w:sz w:val="16"/>
                              <w:szCs w:val="16"/>
                            </w:rPr>
                            <w:t>Germania</w:t>
                          </w:r>
                        </w:p>
                        <w:p w14:paraId="19BD456B" w14:textId="77777777" w:rsidR="006A5614" w:rsidRPr="003153CC" w:rsidRDefault="006A5614" w:rsidP="006A5614">
                          <w:pPr>
                            <w:rPr>
                              <w:rFonts w:cs="Arial"/>
                              <w:sz w:val="16"/>
                              <w:szCs w:val="16"/>
                            </w:rPr>
                          </w:pPr>
                          <w:r w:rsidRPr="00F94B50">
                            <w:rPr>
                              <w:rFonts w:cs="Arial"/>
                              <w:sz w:val="16"/>
                              <w:szCs w:val="16"/>
                            </w:rPr>
                            <w:t>Tel.: +49 151 20372378</w:t>
                          </w:r>
                        </w:p>
                        <w:p w14:paraId="0D1CDD3C" w14:textId="77777777" w:rsidR="006A5614" w:rsidRPr="003153CC" w:rsidRDefault="006A5614" w:rsidP="006A5614">
                          <w:pPr>
                            <w:rPr>
                              <w:rFonts w:cs="Arial"/>
                              <w:sz w:val="16"/>
                              <w:szCs w:val="16"/>
                            </w:rPr>
                          </w:pPr>
                          <w:r w:rsidRPr="00F94B50">
                            <w:rPr>
                              <w:rFonts w:cs="Arial"/>
                              <w:sz w:val="16"/>
                              <w:szCs w:val="16"/>
                            </w:rPr>
                            <w:t>laura-sophie.putschies@hettich.com</w:t>
                          </w:r>
                        </w:p>
                        <w:p w14:paraId="27600597" w14:textId="77777777" w:rsidR="006A5614" w:rsidRPr="003153CC" w:rsidRDefault="006A5614" w:rsidP="006A5614">
                          <w:pPr>
                            <w:rPr>
                              <w:rFonts w:cs="Arial"/>
                              <w:sz w:val="16"/>
                              <w:szCs w:val="16"/>
                            </w:rPr>
                          </w:pPr>
                        </w:p>
                        <w:p w14:paraId="29C32D93" w14:textId="77777777" w:rsidR="006A5614" w:rsidRDefault="006A5614" w:rsidP="006A5614">
                          <w:pPr>
                            <w:rPr>
                              <w:rFonts w:cs="Arial"/>
                              <w:sz w:val="16"/>
                              <w:szCs w:val="16"/>
                            </w:rPr>
                          </w:pPr>
                          <w:r>
                            <w:rPr>
                              <w:rFonts w:cs="Arial"/>
                              <w:sz w:val="16"/>
                              <w:szCs w:val="16"/>
                              <w:lang w:val="it-IT"/>
                            </w:rPr>
                            <w:t>Richiedere copia documento.</w:t>
                          </w:r>
                        </w:p>
                        <w:p w14:paraId="093F3EE9" w14:textId="77777777" w:rsidR="00650D5C" w:rsidRDefault="00650D5C" w:rsidP="003153CC">
                          <w:pPr>
                            <w:rPr>
                              <w:rFonts w:cs="Arial"/>
                              <w:sz w:val="16"/>
                              <w:szCs w:val="16"/>
                            </w:rPr>
                          </w:pPr>
                        </w:p>
                        <w:p w14:paraId="6998722B" w14:textId="433336F5" w:rsidR="002D11F1" w:rsidRPr="00097876" w:rsidRDefault="002D11F1" w:rsidP="002D11F1">
                          <w:pPr>
                            <w:rPr>
                              <w:color w:val="auto"/>
                              <w:sz w:val="22"/>
                              <w:szCs w:val="22"/>
                            </w:rPr>
                          </w:pPr>
                          <w:r>
                            <w:rPr>
                              <w:sz w:val="22"/>
                              <w:szCs w:val="22"/>
                              <w:lang w:val="it-IT"/>
                            </w:rPr>
                            <w:t>P</w:t>
                          </w:r>
                          <w:r>
                            <w:rPr>
                              <w:color w:val="auto"/>
                              <w:sz w:val="22"/>
                              <w:szCs w:val="22"/>
                              <w:lang w:val="it-IT"/>
                            </w:rPr>
                            <w:t>R_122022</w:t>
                          </w:r>
                        </w:p>
                        <w:p w14:paraId="2595A0ED" w14:textId="77777777" w:rsidR="00650D5C" w:rsidRDefault="00650D5C" w:rsidP="003153CC">
                          <w:pPr>
                            <w:rPr>
                              <w:rFonts w:cs="Arial"/>
                              <w:sz w:val="16"/>
                              <w:szCs w:val="16"/>
                            </w:rPr>
                          </w:pPr>
                        </w:p>
                        <w:p w14:paraId="015C66AF" w14:textId="23DEA084" w:rsidR="00650D5C" w:rsidRDefault="00650D5C" w:rsidP="003153CC">
                          <w:pPr>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" stroked="f">
              <v:textbox>
                <w:txbxContent>
                  <w:p w14:paraId="61BD635B" w14:textId="77777777" w:rsidR="006A5614" w:rsidRPr="00F94B50" w:rsidRDefault="006A5614" w:rsidP="006A5614">
                    <w:pPr>
                      <w:rPr>
                        <w:rFonts w:cs="Arial"/>
                        <w:sz w:val="16"/>
                        <w:szCs w:val="16"/>
                        <w:lang w:val="it-IT"/>
                      </w:rPr>
                    </w:pPr>
                    <w:r>
                      <w:rPr>
                        <w:rFonts w:cs="Arial"/>
                        <w:sz w:val="16"/>
                        <w:szCs w:val="16"/>
                        <w:lang w:val="it-IT"/>
                      </w:rPr>
                      <w:t>Contatto per la stampa:</w:t>
                    </w:r>
                  </w:p>
                  <w:p w14:paraId="39998522" w14:textId="77777777" w:rsidR="006A5614" w:rsidRPr="00F94B50" w:rsidRDefault="006A5614" w:rsidP="006A5614">
                    <w:pPr>
                      <w:rPr>
                        <w:rFonts w:cs="Arial"/>
                        <w:sz w:val="16"/>
                        <w:szCs w:val="16"/>
                        <w:lang w:val="it-IT"/>
                      </w:rPr>
                    </w:pPr>
                    <w:r>
                      <w:rPr>
                        <w:rFonts w:cs="Arial"/>
                        <w:sz w:val="16"/>
                        <w:szCs w:val="16"/>
                        <w:lang w:val="it-IT"/>
                      </w:rPr>
                      <w:t>Hettich Holding GmbH &amp; Co. oHG</w:t>
                    </w:r>
                  </w:p>
                  <w:p w14:paraId="5195327B" w14:textId="77777777" w:rsidR="006A5614" w:rsidRPr="003153CC" w:rsidRDefault="006A5614" w:rsidP="006A5614">
                    <w:pPr>
                      <w:rPr>
                        <w:rFonts w:cs="Arial"/>
                        <w:sz w:val="16"/>
                        <w:szCs w:val="16"/>
                      </w:rPr>
                    </w:pPr>
                    <w:r w:rsidRPr="00F94B50">
                      <w:rPr>
                        <w:rFonts w:cs="Arial"/>
                        <w:sz w:val="16"/>
                        <w:szCs w:val="16"/>
                      </w:rPr>
                      <w:t>Laura-Sophie Putschies</w:t>
                    </w:r>
                  </w:p>
                  <w:p w14:paraId="63BE7D4F" w14:textId="77777777" w:rsidR="006A5614" w:rsidRPr="003153CC" w:rsidRDefault="006A5614" w:rsidP="006A5614">
                    <w:pPr>
                      <w:rPr>
                        <w:rFonts w:cs="Arial"/>
                        <w:sz w:val="16"/>
                        <w:szCs w:val="16"/>
                      </w:rPr>
                    </w:pPr>
                    <w:r w:rsidRPr="00F94B50">
                      <w:rPr>
                        <w:rFonts w:cs="Arial"/>
                        <w:sz w:val="16"/>
                        <w:szCs w:val="16"/>
                      </w:rPr>
                      <w:t>Vahrenkampstr. 12 - 16</w:t>
                    </w:r>
                  </w:p>
                  <w:p w14:paraId="1DDA3DBB" w14:textId="77777777" w:rsidR="006A5614" w:rsidRDefault="006A5614" w:rsidP="006A5614">
                    <w:pPr>
                      <w:rPr>
                        <w:rFonts w:cs="Arial"/>
                        <w:sz w:val="16"/>
                        <w:szCs w:val="16"/>
                      </w:rPr>
                    </w:pPr>
                    <w:r w:rsidRPr="00F94B50">
                      <w:rPr>
                        <w:rFonts w:cs="Arial"/>
                        <w:sz w:val="16"/>
                        <w:szCs w:val="16"/>
                      </w:rPr>
                      <w:t>32278 Kirchlengern</w:t>
                    </w:r>
                  </w:p>
                  <w:p w14:paraId="587EF657" w14:textId="77777777" w:rsidR="006A5614" w:rsidRPr="003153CC" w:rsidRDefault="006A5614" w:rsidP="006A5614">
                    <w:pPr>
                      <w:rPr>
                        <w:rFonts w:cs="Arial"/>
                        <w:sz w:val="16"/>
                        <w:szCs w:val="16"/>
                      </w:rPr>
                    </w:pPr>
                    <w:r w:rsidRPr="00F94B50">
                      <w:rPr>
                        <w:rFonts w:cs="Arial"/>
                        <w:sz w:val="16"/>
                        <w:szCs w:val="16"/>
                      </w:rPr>
                      <w:t>Germania</w:t>
                    </w:r>
                  </w:p>
                  <w:p w14:paraId="19BD456B" w14:textId="77777777" w:rsidR="006A5614" w:rsidRPr="003153CC" w:rsidRDefault="006A5614" w:rsidP="006A5614">
                    <w:pPr>
                      <w:rPr>
                        <w:rFonts w:cs="Arial"/>
                        <w:sz w:val="16"/>
                        <w:szCs w:val="16"/>
                      </w:rPr>
                    </w:pPr>
                    <w:r w:rsidRPr="00F94B50">
                      <w:rPr>
                        <w:rFonts w:cs="Arial"/>
                        <w:sz w:val="16"/>
                        <w:szCs w:val="16"/>
                      </w:rPr>
                      <w:t>Tel.: +49 151 20372378</w:t>
                    </w:r>
                  </w:p>
                  <w:p w14:paraId="0D1CDD3C" w14:textId="77777777" w:rsidR="006A5614" w:rsidRPr="003153CC" w:rsidRDefault="006A5614" w:rsidP="006A5614">
                    <w:pPr>
                      <w:rPr>
                        <w:rFonts w:cs="Arial"/>
                        <w:sz w:val="16"/>
                        <w:szCs w:val="16"/>
                      </w:rPr>
                    </w:pPr>
                    <w:r w:rsidRPr="00F94B50">
                      <w:rPr>
                        <w:rFonts w:cs="Arial"/>
                        <w:sz w:val="16"/>
                        <w:szCs w:val="16"/>
                      </w:rPr>
                      <w:t>laura-sophie.putschies@hettich.com</w:t>
                    </w:r>
                  </w:p>
                  <w:p w14:paraId="27600597" w14:textId="77777777" w:rsidR="006A5614" w:rsidRPr="003153CC" w:rsidRDefault="006A5614" w:rsidP="006A5614">
                    <w:pPr>
                      <w:rPr>
                        <w:rFonts w:cs="Arial"/>
                        <w:sz w:val="16"/>
                        <w:szCs w:val="16"/>
                      </w:rPr>
                    </w:pPr>
                  </w:p>
                  <w:p w14:paraId="29C32D93" w14:textId="77777777" w:rsidR="006A5614" w:rsidRDefault="006A5614" w:rsidP="006A5614">
                    <w:pPr>
                      <w:rPr>
                        <w:rFonts w:cs="Arial"/>
                        <w:sz w:val="16"/>
                        <w:szCs w:val="16"/>
                      </w:rPr>
                    </w:pPr>
                    <w:r>
                      <w:rPr>
                        <w:rFonts w:cs="Arial"/>
                        <w:sz w:val="16"/>
                        <w:szCs w:val="16"/>
                        <w:lang w:val="it-IT"/>
                      </w:rPr>
                      <w:t>Richiedere copia documento.</w:t>
                    </w:r>
                  </w:p>
                  <w:p w14:paraId="093F3EE9" w14:textId="77777777" w:rsidR="00650D5C" w:rsidRDefault="00650D5C" w:rsidP="003153CC">
                    <w:pPr>
                      <w:rPr>
                        <w:rFonts w:cs="Arial"/>
                        <w:sz w:val="16"/>
                        <w:szCs w:val="16"/>
                      </w:rPr>
                    </w:pPr>
                  </w:p>
                  <w:p w14:paraId="6998722B" w14:textId="433336F5" w:rsidR="002D11F1" w:rsidRPr="00097876" w:rsidRDefault="002D11F1" w:rsidP="002D11F1">
                    <w:pPr>
                      <w:rPr>
                        <w:color w:val="auto"/>
                        <w:sz w:val="22"/>
                        <w:szCs w:val="22"/>
                      </w:rPr>
                    </w:pPr>
                    <w:r>
                      <w:rPr>
                        <w:sz w:val="22"/>
                        <w:szCs w:val="22"/>
                        <w:lang w:val="it-IT"/>
                      </w:rPr>
                      <w:t>P</w:t>
                    </w:r>
                    <w:r>
                      <w:rPr>
                        <w:color w:val="auto"/>
                        <w:sz w:val="22"/>
                        <w:szCs w:val="22"/>
                        <w:lang w:val="it-IT"/>
                      </w:rPr>
                      <w:t>R_122022</w:t>
                    </w:r>
                  </w:p>
                  <w:p w14:paraId="2595A0ED" w14:textId="77777777" w:rsidR="00650D5C" w:rsidRDefault="00650D5C" w:rsidP="003153CC">
                    <w:pPr>
                      <w:rPr>
                        <w:rFonts w:cs="Arial"/>
                        <w:sz w:val="16"/>
                        <w:szCs w:val="16"/>
                      </w:rPr>
                    </w:pPr>
                  </w:p>
                  <w:p w14:paraId="015C66AF" w14:textId="23DEA084" w:rsidR="00650D5C" w:rsidRDefault="00650D5C" w:rsidP="003153CC">
                    <w:pPr>
                      <w:rPr>
                        <w:rFonts w:cs="Arial"/>
                        <w:sz w:val="16"/>
                        <w:szCs w:val="16"/>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Foglio di stampa_piè di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D9789" w14:textId="77777777" w:rsidR="005B059E" w:rsidRDefault="005B059E">
      <w:r>
        <w:separator/>
      </w:r>
    </w:p>
  </w:footnote>
  <w:footnote w:type="continuationSeparator" w:id="0">
    <w:p w14:paraId="62AD4B13" w14:textId="77777777" w:rsidR="005B059E" w:rsidRDefault="005B0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Foglio di stampa_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o Brambilla">
    <w15:presenceInfo w15:providerId="Windows Live" w15:userId="a8619539d594d7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62D8"/>
    <w:rsid w:val="000271BD"/>
    <w:rsid w:val="000321C4"/>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0D32"/>
    <w:rsid w:val="001213F4"/>
    <w:rsid w:val="00123BBB"/>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1F7EB8"/>
    <w:rsid w:val="002048D9"/>
    <w:rsid w:val="00211508"/>
    <w:rsid w:val="002165B5"/>
    <w:rsid w:val="00216CD3"/>
    <w:rsid w:val="0022055E"/>
    <w:rsid w:val="00230E30"/>
    <w:rsid w:val="0023219C"/>
    <w:rsid w:val="002321FF"/>
    <w:rsid w:val="00232CAB"/>
    <w:rsid w:val="00235415"/>
    <w:rsid w:val="00235C1C"/>
    <w:rsid w:val="00236E4F"/>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2411"/>
    <w:rsid w:val="002B5DDB"/>
    <w:rsid w:val="002B63A4"/>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CE3"/>
    <w:rsid w:val="004679DB"/>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2208"/>
    <w:rsid w:val="004E35C3"/>
    <w:rsid w:val="004E36E1"/>
    <w:rsid w:val="004E4024"/>
    <w:rsid w:val="004E636F"/>
    <w:rsid w:val="004F0BC2"/>
    <w:rsid w:val="004F1EB8"/>
    <w:rsid w:val="004F378D"/>
    <w:rsid w:val="004F4243"/>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059E"/>
    <w:rsid w:val="005B253D"/>
    <w:rsid w:val="005B2C77"/>
    <w:rsid w:val="005B4A40"/>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0ECD"/>
    <w:rsid w:val="00623B29"/>
    <w:rsid w:val="00623C40"/>
    <w:rsid w:val="00627843"/>
    <w:rsid w:val="00630E87"/>
    <w:rsid w:val="006333C4"/>
    <w:rsid w:val="006334D6"/>
    <w:rsid w:val="006336F6"/>
    <w:rsid w:val="00634EF9"/>
    <w:rsid w:val="0063699B"/>
    <w:rsid w:val="00642092"/>
    <w:rsid w:val="00643625"/>
    <w:rsid w:val="00643928"/>
    <w:rsid w:val="0064519D"/>
    <w:rsid w:val="006455A7"/>
    <w:rsid w:val="00645FBE"/>
    <w:rsid w:val="00650D5C"/>
    <w:rsid w:val="006510E7"/>
    <w:rsid w:val="006522B6"/>
    <w:rsid w:val="006523BA"/>
    <w:rsid w:val="00657382"/>
    <w:rsid w:val="00657391"/>
    <w:rsid w:val="006626BE"/>
    <w:rsid w:val="006626C3"/>
    <w:rsid w:val="00665A27"/>
    <w:rsid w:val="00672FE5"/>
    <w:rsid w:val="00681F7B"/>
    <w:rsid w:val="00682B7A"/>
    <w:rsid w:val="00691D00"/>
    <w:rsid w:val="00691F6F"/>
    <w:rsid w:val="0069245B"/>
    <w:rsid w:val="00696528"/>
    <w:rsid w:val="006A064D"/>
    <w:rsid w:val="006A0F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B7"/>
    <w:rsid w:val="006F013D"/>
    <w:rsid w:val="006F0A88"/>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4885"/>
    <w:rsid w:val="0073193C"/>
    <w:rsid w:val="007354E9"/>
    <w:rsid w:val="00740561"/>
    <w:rsid w:val="00744E11"/>
    <w:rsid w:val="00744E66"/>
    <w:rsid w:val="00750ECF"/>
    <w:rsid w:val="00760A59"/>
    <w:rsid w:val="00760BBB"/>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D4C03"/>
    <w:rsid w:val="007E098F"/>
    <w:rsid w:val="007E2B64"/>
    <w:rsid w:val="007E31DA"/>
    <w:rsid w:val="007F02B4"/>
    <w:rsid w:val="007F0B0D"/>
    <w:rsid w:val="007F40D4"/>
    <w:rsid w:val="007F66B0"/>
    <w:rsid w:val="007F7A8D"/>
    <w:rsid w:val="00804D2A"/>
    <w:rsid w:val="00806502"/>
    <w:rsid w:val="00810E59"/>
    <w:rsid w:val="0081127F"/>
    <w:rsid w:val="0081275B"/>
    <w:rsid w:val="008135B5"/>
    <w:rsid w:val="00816DFB"/>
    <w:rsid w:val="0082182C"/>
    <w:rsid w:val="00823AA3"/>
    <w:rsid w:val="00823F87"/>
    <w:rsid w:val="00824848"/>
    <w:rsid w:val="0082635E"/>
    <w:rsid w:val="00835338"/>
    <w:rsid w:val="00837D32"/>
    <w:rsid w:val="00840F81"/>
    <w:rsid w:val="008413E2"/>
    <w:rsid w:val="00841723"/>
    <w:rsid w:val="00841DBC"/>
    <w:rsid w:val="008425AD"/>
    <w:rsid w:val="00846EAF"/>
    <w:rsid w:val="0085521B"/>
    <w:rsid w:val="00857D3D"/>
    <w:rsid w:val="008611FB"/>
    <w:rsid w:val="00861C7A"/>
    <w:rsid w:val="00863FA2"/>
    <w:rsid w:val="00867A17"/>
    <w:rsid w:val="0087084B"/>
    <w:rsid w:val="00870D47"/>
    <w:rsid w:val="00877DD9"/>
    <w:rsid w:val="008804BD"/>
    <w:rsid w:val="0088402B"/>
    <w:rsid w:val="00884D1B"/>
    <w:rsid w:val="00892076"/>
    <w:rsid w:val="00892761"/>
    <w:rsid w:val="00893E40"/>
    <w:rsid w:val="008A0782"/>
    <w:rsid w:val="008A0BFF"/>
    <w:rsid w:val="008A34B0"/>
    <w:rsid w:val="008A4261"/>
    <w:rsid w:val="008A5E20"/>
    <w:rsid w:val="008A6DED"/>
    <w:rsid w:val="008C1E56"/>
    <w:rsid w:val="008C1E9B"/>
    <w:rsid w:val="008C239E"/>
    <w:rsid w:val="008C487B"/>
    <w:rsid w:val="008C54C8"/>
    <w:rsid w:val="008C6D7A"/>
    <w:rsid w:val="008D3FF7"/>
    <w:rsid w:val="008D4F13"/>
    <w:rsid w:val="008E398E"/>
    <w:rsid w:val="008F5D6E"/>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10B"/>
    <w:rsid w:val="009A7D27"/>
    <w:rsid w:val="009B314B"/>
    <w:rsid w:val="009B6C25"/>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33DF"/>
    <w:rsid w:val="00A0533B"/>
    <w:rsid w:val="00A06E84"/>
    <w:rsid w:val="00A11201"/>
    <w:rsid w:val="00A15E0D"/>
    <w:rsid w:val="00A206AE"/>
    <w:rsid w:val="00A2182F"/>
    <w:rsid w:val="00A23739"/>
    <w:rsid w:val="00A26F80"/>
    <w:rsid w:val="00A277E5"/>
    <w:rsid w:val="00A27B50"/>
    <w:rsid w:val="00A306C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D0447"/>
    <w:rsid w:val="00AD070A"/>
    <w:rsid w:val="00AD1F27"/>
    <w:rsid w:val="00AD2A9D"/>
    <w:rsid w:val="00AD46AC"/>
    <w:rsid w:val="00AD6A73"/>
    <w:rsid w:val="00AE36EF"/>
    <w:rsid w:val="00AE5ACE"/>
    <w:rsid w:val="00AE64E5"/>
    <w:rsid w:val="00AF0623"/>
    <w:rsid w:val="00AF28CC"/>
    <w:rsid w:val="00AF4F08"/>
    <w:rsid w:val="00AF56EA"/>
    <w:rsid w:val="00AF5BA9"/>
    <w:rsid w:val="00B00144"/>
    <w:rsid w:val="00B0159B"/>
    <w:rsid w:val="00B018AE"/>
    <w:rsid w:val="00B02FDE"/>
    <w:rsid w:val="00B052D9"/>
    <w:rsid w:val="00B05DD3"/>
    <w:rsid w:val="00B12192"/>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396B"/>
    <w:rsid w:val="00B763A4"/>
    <w:rsid w:val="00B77327"/>
    <w:rsid w:val="00B86FF8"/>
    <w:rsid w:val="00B9003F"/>
    <w:rsid w:val="00B9155D"/>
    <w:rsid w:val="00B974F4"/>
    <w:rsid w:val="00BA0366"/>
    <w:rsid w:val="00BA2DF7"/>
    <w:rsid w:val="00BA3835"/>
    <w:rsid w:val="00BA6896"/>
    <w:rsid w:val="00BB1093"/>
    <w:rsid w:val="00BC3FE5"/>
    <w:rsid w:val="00BC6D40"/>
    <w:rsid w:val="00BC7CC8"/>
    <w:rsid w:val="00BD1460"/>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2C8"/>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3712"/>
    <w:rsid w:val="00CA5D0D"/>
    <w:rsid w:val="00CA6974"/>
    <w:rsid w:val="00CA6C90"/>
    <w:rsid w:val="00CA7A06"/>
    <w:rsid w:val="00CB1622"/>
    <w:rsid w:val="00CB43A3"/>
    <w:rsid w:val="00CC0788"/>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1779C"/>
    <w:rsid w:val="00D20106"/>
    <w:rsid w:val="00D21AEF"/>
    <w:rsid w:val="00D21ED1"/>
    <w:rsid w:val="00D33977"/>
    <w:rsid w:val="00D34B89"/>
    <w:rsid w:val="00D363A6"/>
    <w:rsid w:val="00D40533"/>
    <w:rsid w:val="00D41F1D"/>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180"/>
    <w:rsid w:val="00DA4943"/>
    <w:rsid w:val="00DA54FB"/>
    <w:rsid w:val="00DA73FA"/>
    <w:rsid w:val="00DB17C3"/>
    <w:rsid w:val="00DB223D"/>
    <w:rsid w:val="00DC2056"/>
    <w:rsid w:val="00DC26BE"/>
    <w:rsid w:val="00DC3973"/>
    <w:rsid w:val="00DC5993"/>
    <w:rsid w:val="00DC61EA"/>
    <w:rsid w:val="00DD193C"/>
    <w:rsid w:val="00DD2D03"/>
    <w:rsid w:val="00DD41D9"/>
    <w:rsid w:val="00DD7069"/>
    <w:rsid w:val="00DE241A"/>
    <w:rsid w:val="00DE2BB6"/>
    <w:rsid w:val="00DE34A5"/>
    <w:rsid w:val="00DE46D6"/>
    <w:rsid w:val="00DF240D"/>
    <w:rsid w:val="00DF3A9E"/>
    <w:rsid w:val="00DF6A20"/>
    <w:rsid w:val="00DF7631"/>
    <w:rsid w:val="00DF7BAC"/>
    <w:rsid w:val="00E0134E"/>
    <w:rsid w:val="00E015F7"/>
    <w:rsid w:val="00E05D73"/>
    <w:rsid w:val="00E118A6"/>
    <w:rsid w:val="00E149B8"/>
    <w:rsid w:val="00E2710D"/>
    <w:rsid w:val="00E311CB"/>
    <w:rsid w:val="00E345AE"/>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2088"/>
    <w:rsid w:val="00E93B81"/>
    <w:rsid w:val="00E94BC9"/>
    <w:rsid w:val="00EA0CFB"/>
    <w:rsid w:val="00EA1258"/>
    <w:rsid w:val="00EA3403"/>
    <w:rsid w:val="00EA45DB"/>
    <w:rsid w:val="00EA5538"/>
    <w:rsid w:val="00EA69A6"/>
    <w:rsid w:val="00EB103B"/>
    <w:rsid w:val="00EB2CFA"/>
    <w:rsid w:val="00EB740E"/>
    <w:rsid w:val="00EB7735"/>
    <w:rsid w:val="00EC1167"/>
    <w:rsid w:val="00EC11EF"/>
    <w:rsid w:val="00EC1805"/>
    <w:rsid w:val="00EC2226"/>
    <w:rsid w:val="00EC2A2C"/>
    <w:rsid w:val="00EC3CFF"/>
    <w:rsid w:val="00ED0564"/>
    <w:rsid w:val="00ED0729"/>
    <w:rsid w:val="00ED2DEB"/>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924"/>
    <w:rsid w:val="00F22E5C"/>
    <w:rsid w:val="00F2657C"/>
    <w:rsid w:val="00F31A5C"/>
    <w:rsid w:val="00F31CD0"/>
    <w:rsid w:val="00F347C6"/>
    <w:rsid w:val="00F4283B"/>
    <w:rsid w:val="00F42EEA"/>
    <w:rsid w:val="00F4318A"/>
    <w:rsid w:val="00F4350D"/>
    <w:rsid w:val="00F446B8"/>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813C4"/>
    <w:rsid w:val="00F83BA4"/>
    <w:rsid w:val="00F85587"/>
    <w:rsid w:val="00F87A0C"/>
    <w:rsid w:val="00F93CA8"/>
    <w:rsid w:val="00F94B50"/>
    <w:rsid w:val="00F963B3"/>
    <w:rsid w:val="00F96637"/>
    <w:rsid w:val="00FA0118"/>
    <w:rsid w:val="00FA09DB"/>
    <w:rsid w:val="00FA1373"/>
    <w:rsid w:val="00FB0A42"/>
    <w:rsid w:val="00FB27C6"/>
    <w:rsid w:val="00FB3909"/>
    <w:rsid w:val="00FB3936"/>
    <w:rsid w:val="00FB437F"/>
    <w:rsid w:val="00FC0575"/>
    <w:rsid w:val="00FC08CB"/>
    <w:rsid w:val="00FC1DFB"/>
    <w:rsid w:val="00FC31EF"/>
    <w:rsid w:val="00FC3D01"/>
    <w:rsid w:val="00FC3FC8"/>
    <w:rsid w:val="00FC608A"/>
    <w:rsid w:val="00FC7D45"/>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A633-3239-4094-97FE-302E64A2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7</Pages>
  <Words>1201</Words>
  <Characters>7569</Characters>
  <Application>Microsoft Office Word</Application>
  <DocSecurity>0</DocSecurity>
  <Lines>63</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Eric Getschmann</cp:lastModifiedBy>
  <cp:revision>3</cp:revision>
  <cp:lastPrinted>2022-04-08T07:15:00Z</cp:lastPrinted>
  <dcterms:created xsi:type="dcterms:W3CDTF">2022-03-22T13:17:00Z</dcterms:created>
  <dcterms:modified xsi:type="dcterms:W3CDTF">2022-04-08T07:15:00Z</dcterms:modified>
</cp:coreProperties>
</file>